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79" w:rsidRDefault="008A7C8D" w:rsidP="007532AF">
      <w:pPr>
        <w:tabs>
          <w:tab w:val="left" w:pos="1935"/>
        </w:tabs>
        <w:jc w:val="center"/>
        <w:rPr>
          <w:szCs w:val="24"/>
        </w:rPr>
      </w:pPr>
      <w:r>
        <w:rPr>
          <w:szCs w:val="24"/>
        </w:rPr>
        <w:t>GEC</w:t>
      </w:r>
      <w:r w:rsidR="007532AF">
        <w:rPr>
          <w:szCs w:val="24"/>
        </w:rPr>
        <w:t xml:space="preserve"> </w:t>
      </w:r>
      <w:r>
        <w:rPr>
          <w:szCs w:val="24"/>
        </w:rPr>
        <w:t>–</w:t>
      </w:r>
      <w:r w:rsidR="007532AF">
        <w:rPr>
          <w:szCs w:val="24"/>
        </w:rPr>
        <w:t xml:space="preserve"> </w:t>
      </w:r>
      <w:r>
        <w:rPr>
          <w:szCs w:val="24"/>
        </w:rPr>
        <w:t>GE Learning Outcomes Placement on Syllabi</w:t>
      </w:r>
    </w:p>
    <w:p w:rsidR="007532AF" w:rsidRPr="00AD5F31" w:rsidRDefault="007532AF" w:rsidP="00A8566F">
      <w:pPr>
        <w:tabs>
          <w:tab w:val="left" w:pos="1935"/>
        </w:tabs>
        <w:rPr>
          <w:szCs w:val="24"/>
        </w:rPr>
      </w:pPr>
    </w:p>
    <w:p w:rsidR="00150D1F" w:rsidRDefault="00150D1F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Rationale:  </w:t>
      </w:r>
      <w:r w:rsidR="008A7C8D">
        <w:rPr>
          <w:rFonts w:ascii="Times New Roman" w:hAnsi="Times New Roman"/>
        </w:rPr>
        <w:t>The WASC 2013 Handbook of Accreditation Criterion for Review 2.3 states the following:</w:t>
      </w:r>
    </w:p>
    <w:p w:rsidR="008A7C8D" w:rsidRDefault="008A7C8D" w:rsidP="008A7C8D">
      <w:pPr>
        <w:autoSpaceDE w:val="0"/>
        <w:autoSpaceDN w:val="0"/>
        <w:adjustRightInd w:val="0"/>
        <w:rPr>
          <w:rFonts w:ascii="HelveticaNeueLTStd-Roman" w:hAnsi="HelveticaNeueLTStd-Roman" w:cs="HelveticaNeueLTStd-Roman"/>
          <w:sz w:val="18"/>
          <w:szCs w:val="18"/>
        </w:rPr>
      </w:pPr>
    </w:p>
    <w:p w:rsidR="008A7C8D" w:rsidRPr="008E017A" w:rsidRDefault="008A7C8D" w:rsidP="008A7C8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E017A">
        <w:rPr>
          <w:rFonts w:ascii="Times New Roman" w:hAnsi="Times New Roman"/>
          <w:szCs w:val="24"/>
        </w:rPr>
        <w:t>The institution’s student learning outcomes and standards of performance are clearly stated</w:t>
      </w:r>
    </w:p>
    <w:p w:rsidR="008A7C8D" w:rsidRPr="008E017A" w:rsidRDefault="008A7C8D" w:rsidP="008A7C8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 w:rsidRPr="008E017A">
        <w:rPr>
          <w:rFonts w:ascii="Times New Roman" w:hAnsi="Times New Roman"/>
          <w:szCs w:val="24"/>
        </w:rPr>
        <w:t>at</w:t>
      </w:r>
      <w:proofErr w:type="gramEnd"/>
      <w:r w:rsidRPr="008E017A">
        <w:rPr>
          <w:rFonts w:ascii="Times New Roman" w:hAnsi="Times New Roman"/>
          <w:szCs w:val="24"/>
        </w:rPr>
        <w:t xml:space="preserve"> the </w:t>
      </w:r>
      <w:r w:rsidRPr="008E017A">
        <w:rPr>
          <w:rFonts w:ascii="Times New Roman" w:hAnsi="Times New Roman"/>
          <w:b/>
          <w:szCs w:val="24"/>
        </w:rPr>
        <w:t>course, program, and, as appropriate, institutional</w:t>
      </w:r>
      <w:r w:rsidRPr="008E017A">
        <w:rPr>
          <w:rFonts w:ascii="Times New Roman" w:hAnsi="Times New Roman"/>
          <w:szCs w:val="24"/>
        </w:rPr>
        <w:t xml:space="preserve"> level. These outcomes and standards</w:t>
      </w:r>
    </w:p>
    <w:p w:rsidR="008A7C8D" w:rsidRPr="008E017A" w:rsidRDefault="008A7C8D" w:rsidP="008A7C8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 w:rsidRPr="008E017A">
        <w:rPr>
          <w:rFonts w:ascii="Times New Roman" w:hAnsi="Times New Roman"/>
          <w:szCs w:val="24"/>
        </w:rPr>
        <w:t>are</w:t>
      </w:r>
      <w:proofErr w:type="gramEnd"/>
      <w:r w:rsidRPr="008E017A">
        <w:rPr>
          <w:rFonts w:ascii="Times New Roman" w:hAnsi="Times New Roman"/>
          <w:szCs w:val="24"/>
        </w:rPr>
        <w:t xml:space="preserve"> reflected in academic programs, policies, and curricula, and are aligned with advisement,</w:t>
      </w:r>
    </w:p>
    <w:p w:rsidR="008A7C8D" w:rsidRPr="008E017A" w:rsidRDefault="008A7C8D" w:rsidP="008A7C8D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  <w:szCs w:val="24"/>
        </w:rPr>
      </w:pPr>
      <w:proofErr w:type="gramStart"/>
      <w:r w:rsidRPr="008E017A">
        <w:rPr>
          <w:rFonts w:ascii="Times New Roman" w:hAnsi="Times New Roman"/>
          <w:szCs w:val="24"/>
        </w:rPr>
        <w:t>library</w:t>
      </w:r>
      <w:proofErr w:type="gramEnd"/>
      <w:r w:rsidRPr="008E017A">
        <w:rPr>
          <w:rFonts w:ascii="Times New Roman" w:hAnsi="Times New Roman"/>
          <w:szCs w:val="24"/>
        </w:rPr>
        <w:t>, and information and technology resources, and the wider learning environment.</w:t>
      </w:r>
    </w:p>
    <w:p w:rsidR="008A7C8D" w:rsidRPr="008E017A" w:rsidRDefault="008A7C8D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  <w:szCs w:val="24"/>
        </w:rPr>
      </w:pPr>
    </w:p>
    <w:p w:rsidR="008A7C8D" w:rsidRPr="008E017A" w:rsidRDefault="008A7C8D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  <w:szCs w:val="24"/>
        </w:rPr>
      </w:pPr>
      <w:r w:rsidRPr="008E017A">
        <w:rPr>
          <w:rFonts w:ascii="Times New Roman" w:hAnsi="Times New Roman"/>
          <w:szCs w:val="24"/>
        </w:rPr>
        <w:t>(Emphasis added.)</w:t>
      </w:r>
    </w:p>
    <w:p w:rsidR="007973B1" w:rsidRPr="008E017A" w:rsidRDefault="008A7C8D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  <w:szCs w:val="24"/>
        </w:rPr>
      </w:pPr>
      <w:r w:rsidRPr="008E017A">
        <w:rPr>
          <w:rFonts w:ascii="Times New Roman" w:hAnsi="Times New Roman"/>
          <w:szCs w:val="24"/>
        </w:rPr>
        <w:t>Criterion for Review 2.4 states the following:</w:t>
      </w:r>
    </w:p>
    <w:p w:rsidR="008A7C8D" w:rsidRPr="008E017A" w:rsidRDefault="008A7C8D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  <w:szCs w:val="24"/>
        </w:rPr>
      </w:pPr>
    </w:p>
    <w:p w:rsidR="008A7C8D" w:rsidRPr="008E017A" w:rsidRDefault="008A7C8D" w:rsidP="008A7C8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E017A">
        <w:rPr>
          <w:rFonts w:ascii="Times New Roman" w:hAnsi="Times New Roman"/>
          <w:szCs w:val="24"/>
        </w:rPr>
        <w:t>The institution’s student learning outcomes and standards of performance are developed by</w:t>
      </w:r>
    </w:p>
    <w:p w:rsidR="008A7C8D" w:rsidRPr="008E017A" w:rsidRDefault="008A7C8D" w:rsidP="008A7C8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gramStart"/>
      <w:r w:rsidRPr="008E017A">
        <w:rPr>
          <w:rFonts w:ascii="Times New Roman" w:hAnsi="Times New Roman"/>
          <w:szCs w:val="24"/>
        </w:rPr>
        <w:t>faculty</w:t>
      </w:r>
      <w:proofErr w:type="gramEnd"/>
      <w:r w:rsidRPr="008E017A">
        <w:rPr>
          <w:rFonts w:ascii="Times New Roman" w:hAnsi="Times New Roman"/>
          <w:szCs w:val="24"/>
        </w:rPr>
        <w:t xml:space="preserve"> and </w:t>
      </w:r>
      <w:r w:rsidRPr="008E017A">
        <w:rPr>
          <w:rFonts w:ascii="Times New Roman" w:hAnsi="Times New Roman"/>
          <w:b/>
          <w:szCs w:val="24"/>
        </w:rPr>
        <w:t>widely shared among faculty, students</w:t>
      </w:r>
      <w:r w:rsidRPr="008E017A">
        <w:rPr>
          <w:rFonts w:ascii="Times New Roman" w:hAnsi="Times New Roman"/>
          <w:szCs w:val="24"/>
        </w:rPr>
        <w:t>, staff, and (where appropriate) external</w:t>
      </w:r>
    </w:p>
    <w:p w:rsidR="008A7C8D" w:rsidRPr="008E017A" w:rsidRDefault="008A7C8D" w:rsidP="008E017A">
      <w:pPr>
        <w:autoSpaceDE w:val="0"/>
        <w:autoSpaceDN w:val="0"/>
        <w:adjustRightInd w:val="0"/>
      </w:pPr>
      <w:proofErr w:type="gramStart"/>
      <w:r w:rsidRPr="008E017A">
        <w:rPr>
          <w:rFonts w:ascii="Times New Roman" w:hAnsi="Times New Roman"/>
          <w:szCs w:val="24"/>
        </w:rPr>
        <w:t>stakeholders</w:t>
      </w:r>
      <w:proofErr w:type="gramEnd"/>
      <w:r w:rsidRPr="008E017A">
        <w:rPr>
          <w:rFonts w:ascii="Times New Roman" w:hAnsi="Times New Roman"/>
          <w:szCs w:val="24"/>
        </w:rPr>
        <w:t xml:space="preserve">. The institution’s </w:t>
      </w:r>
      <w:proofErr w:type="gramStart"/>
      <w:r w:rsidRPr="008E017A">
        <w:rPr>
          <w:rFonts w:ascii="Times New Roman" w:hAnsi="Times New Roman"/>
          <w:szCs w:val="24"/>
        </w:rPr>
        <w:t>faculty take</w:t>
      </w:r>
      <w:proofErr w:type="gramEnd"/>
      <w:r w:rsidRPr="008E017A">
        <w:rPr>
          <w:rFonts w:ascii="Times New Roman" w:hAnsi="Times New Roman"/>
          <w:szCs w:val="24"/>
        </w:rPr>
        <w:t xml:space="preserve"> collective responsibility for establishing appropriate standards</w:t>
      </w:r>
      <w:r w:rsidR="00A32914">
        <w:t xml:space="preserve"> of performance </w:t>
      </w:r>
      <w:r w:rsidR="00A32914" w:rsidRPr="008E017A">
        <w:t>and demonstrating through assessment the achievement of these standards.</w:t>
      </w:r>
    </w:p>
    <w:p w:rsidR="008A7C8D" w:rsidRPr="008E017A" w:rsidRDefault="008A7C8D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  <w:i/>
          <w:szCs w:val="24"/>
        </w:rPr>
      </w:pPr>
    </w:p>
    <w:p w:rsidR="008A7C8D" w:rsidRPr="008E017A" w:rsidRDefault="008A7C8D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  <w:i/>
          <w:szCs w:val="24"/>
        </w:rPr>
      </w:pPr>
      <w:r w:rsidRPr="00A32914">
        <w:rPr>
          <w:rFonts w:ascii="Times New Roman" w:hAnsi="Times New Roman"/>
          <w:b/>
          <w:bCs/>
          <w:color w:val="000000"/>
          <w:szCs w:val="24"/>
        </w:rPr>
        <w:t>GUIDELINE:</w:t>
      </w:r>
      <w:r w:rsidRPr="008E017A">
        <w:rPr>
          <w:rFonts w:ascii="Times New Roman" w:hAnsi="Times New Roman"/>
          <w:b/>
          <w:bCs/>
          <w:color w:val="F04035"/>
          <w:szCs w:val="24"/>
        </w:rPr>
        <w:t xml:space="preserve"> </w:t>
      </w:r>
      <w:r w:rsidRPr="008E017A">
        <w:rPr>
          <w:rFonts w:ascii="Times New Roman" w:hAnsi="Times New Roman"/>
          <w:b/>
          <w:color w:val="000000"/>
          <w:szCs w:val="24"/>
        </w:rPr>
        <w:t>Student learning outcomes are reflected in course syllabi.</w:t>
      </w:r>
    </w:p>
    <w:p w:rsidR="008A7C8D" w:rsidRDefault="008A7C8D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  <w:i/>
        </w:rPr>
      </w:pPr>
    </w:p>
    <w:p w:rsidR="008A7C8D" w:rsidRDefault="008A7C8D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  <w:r>
        <w:rPr>
          <w:rFonts w:ascii="Times New Roman" w:hAnsi="Times New Roman"/>
        </w:rPr>
        <w:t>(Emphasis added.)</w:t>
      </w:r>
    </w:p>
    <w:p w:rsidR="008A7C8D" w:rsidRDefault="008A7C8D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ins w:id="0" w:author="IITS" w:date="2013-11-25T17:44:00Z"/>
          <w:rFonts w:ascii="Times New Roman" w:hAnsi="Times New Roman"/>
        </w:rPr>
      </w:pPr>
    </w:p>
    <w:p w:rsidR="00F114E4" w:rsidRDefault="00F114E4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ins w:id="1" w:author="IITS" w:date="2013-11-25T17:47:00Z"/>
          <w:rFonts w:ascii="Times New Roman" w:hAnsi="Times New Roman"/>
        </w:rPr>
      </w:pPr>
      <w:ins w:id="2" w:author="IITS" w:date="2013-11-25T17:45:00Z">
        <w:r>
          <w:rPr>
            <w:rFonts w:ascii="Times New Roman" w:hAnsi="Times New Roman"/>
          </w:rPr>
          <w:t xml:space="preserve">The WASC “Rubric for Assessing the Quality of Academic Program Learning Outcomes” </w:t>
        </w:r>
      </w:ins>
      <w:ins w:id="3" w:author="IITS" w:date="2013-11-25T17:46:00Z">
        <w:r>
          <w:rPr>
            <w:rFonts w:ascii="Times New Roman" w:hAnsi="Times New Roman"/>
          </w:rPr>
          <w:t xml:space="preserve">says of a </w:t>
        </w:r>
        <w:del w:id="4" w:author="Regina Eisenbach" w:date="2013-11-26T12:23:00Z">
          <w:r w:rsidDel="00562E25">
            <w:rPr>
              <w:rFonts w:ascii="Times New Roman" w:hAnsi="Times New Roman"/>
            </w:rPr>
            <w:delText>‘</w:delText>
          </w:r>
        </w:del>
      </w:ins>
      <w:ins w:id="5" w:author="Regina Eisenbach" w:date="2013-11-26T12:23:00Z">
        <w:r w:rsidR="00562E25">
          <w:rPr>
            <w:rFonts w:ascii="Times New Roman" w:hAnsi="Times New Roman"/>
          </w:rPr>
          <w:t>”</w:t>
        </w:r>
      </w:ins>
      <w:ins w:id="6" w:author="IITS" w:date="2013-11-25T17:46:00Z">
        <w:r>
          <w:rPr>
            <w:rFonts w:ascii="Times New Roman" w:hAnsi="Times New Roman"/>
          </w:rPr>
          <w:t>Developed</w:t>
        </w:r>
      </w:ins>
      <w:ins w:id="7" w:author="Regina Eisenbach" w:date="2013-11-26T12:23:00Z">
        <w:r w:rsidR="00562E25">
          <w:rPr>
            <w:rFonts w:ascii="Times New Roman" w:hAnsi="Times New Roman"/>
          </w:rPr>
          <w:t>”</w:t>
        </w:r>
      </w:ins>
      <w:ins w:id="8" w:author="IITS" w:date="2013-11-25T17:46:00Z">
        <w:del w:id="9" w:author="Regina Eisenbach" w:date="2013-11-26T12:23:00Z">
          <w:r w:rsidDel="00562E25">
            <w:rPr>
              <w:rFonts w:ascii="Times New Roman" w:hAnsi="Times New Roman"/>
            </w:rPr>
            <w:delText>’</w:delText>
          </w:r>
        </w:del>
        <w:r>
          <w:rPr>
            <w:rFonts w:ascii="Times New Roman" w:hAnsi="Times New Roman"/>
          </w:rPr>
          <w:t xml:space="preserve"> </w:t>
        </w:r>
      </w:ins>
      <w:ins w:id="10" w:author="IITS" w:date="2013-11-25T17:47:00Z">
        <w:r>
          <w:rPr>
            <w:rFonts w:ascii="Times New Roman" w:hAnsi="Times New Roman"/>
          </w:rPr>
          <w:t xml:space="preserve">program that </w:t>
        </w:r>
      </w:ins>
    </w:p>
    <w:p w:rsidR="00F114E4" w:rsidRDefault="00F114E4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ins w:id="11" w:author="IITS" w:date="2013-11-25T17:47:00Z"/>
          <w:rFonts w:ascii="Times New Roman" w:hAnsi="Times New Roman"/>
        </w:rPr>
      </w:pPr>
    </w:p>
    <w:p w:rsidR="00F114E4" w:rsidRDefault="00F114E4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ins w:id="12" w:author="IITS" w:date="2013-11-25T17:44:00Z"/>
          <w:rFonts w:ascii="Times New Roman" w:hAnsi="Times New Roman"/>
        </w:rPr>
      </w:pPr>
      <w:ins w:id="13" w:author="IITS" w:date="2013-11-25T17:47:00Z">
        <w:r>
          <w:rPr>
            <w:rFonts w:ascii="Times New Roman" w:hAnsi="Times New Roman"/>
          </w:rPr>
          <w:t xml:space="preserve">Students </w:t>
        </w:r>
      </w:ins>
      <w:ins w:id="14" w:author="IITS" w:date="2013-11-25T17:48:00Z">
        <w:r>
          <w:rPr>
            <w:rFonts w:ascii="Times New Roman" w:hAnsi="Times New Roman"/>
          </w:rPr>
          <w:t xml:space="preserve">are well-acquainted with program outcomes and may participate in creation and use of rubrics.  They are skilled at self-assessing in relation to the outcomes and levels of performance. </w:t>
        </w:r>
      </w:ins>
      <w:ins w:id="15" w:author="IITS" w:date="2013-11-25T17:50:00Z">
        <w:r>
          <w:rPr>
            <w:rFonts w:ascii="Times New Roman" w:hAnsi="Times New Roman"/>
            <w:b/>
          </w:rPr>
          <w:t xml:space="preserve">Program policy calls for inclusion of outcomes in all course syllabi, </w:t>
        </w:r>
        <w:r w:rsidR="00162997" w:rsidRPr="00162997">
          <w:rPr>
            <w:rFonts w:ascii="Times New Roman" w:hAnsi="Times New Roman"/>
            <w:b/>
            <w:rPrChange w:id="16" w:author="IITS" w:date="2013-11-25T17:55:00Z">
              <w:rPr>
                <w:rFonts w:ascii="Times New Roman" w:hAnsi="Times New Roman"/>
              </w:rPr>
            </w:rPrChange>
          </w:rPr>
          <w:t>and they are readily available in other program documents</w:t>
        </w:r>
        <w:r>
          <w:rPr>
            <w:rFonts w:ascii="Times New Roman" w:hAnsi="Times New Roman"/>
          </w:rPr>
          <w:t>.</w:t>
        </w:r>
      </w:ins>
      <w:ins w:id="17" w:author="IITS" w:date="2013-11-25T17:48:00Z">
        <w:r>
          <w:rPr>
            <w:rFonts w:ascii="Times New Roman" w:hAnsi="Times New Roman"/>
          </w:rPr>
          <w:t xml:space="preserve"> </w:t>
        </w:r>
      </w:ins>
    </w:p>
    <w:p w:rsidR="00F114E4" w:rsidRDefault="00F114E4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</w:p>
    <w:p w:rsidR="00474783" w:rsidRDefault="0023766E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ins w:id="18" w:author="IITS" w:date="2013-12-02T00:59:00Z"/>
          <w:rFonts w:ascii="Times New Roman" w:hAnsi="Times New Roman"/>
        </w:rPr>
      </w:pPr>
      <w:r>
        <w:rPr>
          <w:rFonts w:ascii="Times New Roman" w:hAnsi="Times New Roman"/>
        </w:rPr>
        <w:t>The stratification of learning objectives at the course and program level is a matter with which our campus has been busy for several years.  Most faculty have been closely involved with development of learning objectives/outc</w:t>
      </w:r>
      <w:r w:rsidR="006A22C0">
        <w:rPr>
          <w:rFonts w:ascii="Times New Roman" w:hAnsi="Times New Roman"/>
        </w:rPr>
        <w:t xml:space="preserve">omes in the programs </w:t>
      </w:r>
      <w:r>
        <w:rPr>
          <w:rFonts w:ascii="Times New Roman" w:hAnsi="Times New Roman"/>
        </w:rPr>
        <w:t xml:space="preserve">of their own departments.  The GE program is also </w:t>
      </w:r>
      <w:proofErr w:type="gramStart"/>
      <w:r>
        <w:rPr>
          <w:rFonts w:ascii="Times New Roman" w:hAnsi="Times New Roman"/>
        </w:rPr>
        <w:t xml:space="preserve">a </w:t>
      </w:r>
      <w:proofErr w:type="gramEnd"/>
      <w:del w:id="19" w:author="Regina Eisenbach" w:date="2013-11-26T12:23:00Z">
        <w:r w:rsidDel="00480764">
          <w:rPr>
            <w:rFonts w:ascii="Times New Roman" w:hAnsi="Times New Roman"/>
          </w:rPr>
          <w:delText>‘</w:delText>
        </w:r>
      </w:del>
      <w:ins w:id="20" w:author="Regina Eisenbach" w:date="2013-11-26T12:23:00Z">
        <w:r w:rsidR="00480764">
          <w:rPr>
            <w:rFonts w:ascii="Times New Roman" w:hAnsi="Times New Roman"/>
          </w:rPr>
          <w:t>”</w:t>
        </w:r>
      </w:ins>
      <w:r>
        <w:rPr>
          <w:rFonts w:ascii="Times New Roman" w:hAnsi="Times New Roman"/>
        </w:rPr>
        <w:t>program</w:t>
      </w:r>
      <w:ins w:id="21" w:author="Regina Eisenbach" w:date="2013-11-26T12:23:00Z">
        <w:r w:rsidR="00480764">
          <w:rPr>
            <w:rFonts w:ascii="Times New Roman" w:hAnsi="Times New Roman"/>
          </w:rPr>
          <w:t>”</w:t>
        </w:r>
      </w:ins>
      <w:bookmarkStart w:id="22" w:name="_GoBack"/>
      <w:bookmarkEnd w:id="22"/>
      <w:del w:id="23" w:author="Regina Eisenbach" w:date="2013-11-26T12:23:00Z">
        <w:r w:rsidDel="00480764">
          <w:rPr>
            <w:rFonts w:ascii="Times New Roman" w:hAnsi="Times New Roman"/>
          </w:rPr>
          <w:delText>’</w:delText>
        </w:r>
      </w:del>
      <w:r>
        <w:rPr>
          <w:rFonts w:ascii="Times New Roman" w:hAnsi="Times New Roman"/>
        </w:rPr>
        <w:t xml:space="preserve"> with learning objectives and outcomes which the GEC has been composing.  In GE, learning</w:t>
      </w:r>
      <w:r w:rsidR="002732AC">
        <w:rPr>
          <w:rFonts w:ascii="Times New Roman" w:hAnsi="Times New Roman"/>
        </w:rPr>
        <w:t xml:space="preserve"> outcomes at the Area level (e.g</w:t>
      </w:r>
      <w:r>
        <w:rPr>
          <w:rFonts w:ascii="Times New Roman" w:hAnsi="Times New Roman"/>
        </w:rPr>
        <w:t xml:space="preserve">., Area A2, B2, C3, D, E) were completed and approved by Academic Senate in 2012 and 2013.  </w:t>
      </w:r>
      <w:ins w:id="24" w:author="IITS" w:date="2013-12-02T00:59:00Z">
        <w:r w:rsidR="00474783">
          <w:rPr>
            <w:rFonts w:ascii="Times New Roman" w:hAnsi="Times New Roman"/>
          </w:rPr>
          <w:t>It has been agreed that all GE learning outcomes in a given area apply to all courses in that area – hence the policy specifies that area learning outcomes should all be listed in the syllabus.</w:t>
        </w:r>
      </w:ins>
      <w:ins w:id="25" w:author="IITS" w:date="2013-12-02T01:02:00Z">
        <w:r w:rsidR="00474783">
          <w:rPr>
            <w:rFonts w:ascii="Times New Roman" w:hAnsi="Times New Roman"/>
          </w:rPr>
          <w:t xml:space="preserve">  The course will be asked to assess these learning outcomes periodically, so the course should be presented in such a way that it will be possible to assess the </w:t>
        </w:r>
      </w:ins>
      <w:ins w:id="26" w:author="IITS" w:date="2013-12-02T01:03:00Z">
        <w:r w:rsidR="00474783">
          <w:rPr>
            <w:rFonts w:ascii="Times New Roman" w:hAnsi="Times New Roman"/>
          </w:rPr>
          <w:t xml:space="preserve">area learning </w:t>
        </w:r>
      </w:ins>
      <w:ins w:id="27" w:author="IITS" w:date="2013-12-02T01:02:00Z">
        <w:r w:rsidR="00474783">
          <w:rPr>
            <w:rFonts w:ascii="Times New Roman" w:hAnsi="Times New Roman"/>
          </w:rPr>
          <w:t>outcomes.</w:t>
        </w:r>
      </w:ins>
    </w:p>
    <w:p w:rsidR="00474783" w:rsidRDefault="00474783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ins w:id="28" w:author="IITS" w:date="2013-12-02T00:59:00Z"/>
          <w:rFonts w:ascii="Times New Roman" w:hAnsi="Times New Roman"/>
        </w:rPr>
      </w:pPr>
    </w:p>
    <w:p w:rsidR="0023766E" w:rsidRDefault="0023766E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GE learning outcomes at the program level are </w:t>
      </w:r>
      <w:r w:rsidR="002732AC">
        <w:rPr>
          <w:rFonts w:ascii="Times New Roman" w:hAnsi="Times New Roman"/>
        </w:rPr>
        <w:t>partially developed</w:t>
      </w:r>
      <w:r>
        <w:rPr>
          <w:rFonts w:ascii="Times New Roman" w:hAnsi="Times New Roman"/>
        </w:rPr>
        <w:t>.</w:t>
      </w:r>
      <w:ins w:id="29" w:author="IITS" w:date="2013-12-02T00:58:00Z">
        <w:r w:rsidR="00474783">
          <w:rPr>
            <w:rFonts w:ascii="Times New Roman" w:hAnsi="Times New Roman"/>
          </w:rPr>
          <w:t xml:space="preserve">  It is expected that a given GE course will only do some of the program level learning outcomes</w:t>
        </w:r>
      </w:ins>
      <w:ins w:id="30" w:author="IITS" w:date="2013-12-02T01:01:00Z">
        <w:r w:rsidR="00474783">
          <w:rPr>
            <w:rFonts w:ascii="Times New Roman" w:hAnsi="Times New Roman"/>
          </w:rPr>
          <w:t xml:space="preserve">, so the policy specifies that </w:t>
        </w:r>
      </w:ins>
      <w:ins w:id="31" w:author="IITS" w:date="2013-12-02T01:08:00Z">
        <w:r w:rsidR="00B07213" w:rsidRPr="00B07213">
          <w:rPr>
            <w:rFonts w:ascii="Times New Roman" w:hAnsi="Times New Roman"/>
            <w:b/>
            <w:rPrChange w:id="32" w:author="IITS" w:date="2013-12-02T01:08:00Z">
              <w:rPr>
                <w:rFonts w:ascii="Times New Roman" w:hAnsi="Times New Roman"/>
              </w:rPr>
            </w:rPrChange>
          </w:rPr>
          <w:t xml:space="preserve">only </w:t>
        </w:r>
      </w:ins>
      <w:ins w:id="33" w:author="IITS" w:date="2013-12-02T01:01:00Z">
        <w:r w:rsidR="00474783" w:rsidRPr="00B07213">
          <w:rPr>
            <w:rFonts w:ascii="Times New Roman" w:hAnsi="Times New Roman"/>
            <w:b/>
            <w:rPrChange w:id="34" w:author="IITS" w:date="2013-12-02T01:08:00Z">
              <w:rPr>
                <w:rFonts w:ascii="Times New Roman" w:hAnsi="Times New Roman"/>
              </w:rPr>
            </w:rPrChange>
          </w:rPr>
          <w:t>program level outcomes relevant to the course</w:t>
        </w:r>
        <w:r w:rsidR="00474783">
          <w:rPr>
            <w:rFonts w:ascii="Times New Roman" w:hAnsi="Times New Roman"/>
          </w:rPr>
          <w:t xml:space="preserve"> should appear in the syllabus.  </w:t>
        </w:r>
      </w:ins>
      <w:ins w:id="35" w:author="IITS" w:date="2013-12-02T01:05:00Z">
        <w:r w:rsidR="00B07213">
          <w:rPr>
            <w:rFonts w:ascii="Times New Roman" w:hAnsi="Times New Roman"/>
          </w:rPr>
          <w:t xml:space="preserve">As a university, we will have to demonstrate via assessment to WASC that these learning outcomes </w:t>
        </w:r>
        <w:r w:rsidR="00B07213">
          <w:rPr>
            <w:rFonts w:ascii="Times New Roman" w:hAnsi="Times New Roman"/>
          </w:rPr>
          <w:lastRenderedPageBreak/>
          <w:t>are achieved somewhere in the GE program, so it is important for us to have documentation for what learning outcomes are occurring in which courses.</w:t>
        </w:r>
      </w:ins>
    </w:p>
    <w:p w:rsidR="0023766E" w:rsidRDefault="0023766E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</w:p>
    <w:p w:rsidR="00474783" w:rsidRDefault="00F114E4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  <w:ins w:id="36" w:author="IITS" w:date="2013-11-25T17:51:00Z">
        <w:r>
          <w:rPr>
            <w:rFonts w:ascii="Times New Roman" w:hAnsi="Times New Roman"/>
          </w:rPr>
          <w:t>It is completely clear that WASC sees it as important that student learning outcomes be widely and easily accessible to the students and faculty, using course syllabi as a primary tool for dissemination.</w:t>
        </w:r>
      </w:ins>
      <w:ins w:id="37" w:author="IITS" w:date="2013-11-25T17:52:00Z">
        <w:r>
          <w:rPr>
            <w:rFonts w:ascii="Times New Roman" w:hAnsi="Times New Roman"/>
          </w:rPr>
          <w:t xml:space="preserve">  </w:t>
        </w:r>
      </w:ins>
      <w:r w:rsidR="0023766E">
        <w:rPr>
          <w:rFonts w:ascii="Times New Roman" w:hAnsi="Times New Roman"/>
        </w:rPr>
        <w:t xml:space="preserve">In order for these learning outcomes </w:t>
      </w:r>
      <w:r w:rsidR="00935FDE">
        <w:rPr>
          <w:rFonts w:ascii="Times New Roman" w:hAnsi="Times New Roman"/>
        </w:rPr>
        <w:t xml:space="preserve">to </w:t>
      </w:r>
      <w:r w:rsidR="002732AC">
        <w:rPr>
          <w:rFonts w:ascii="Times New Roman" w:hAnsi="Times New Roman"/>
        </w:rPr>
        <w:t>meet</w:t>
      </w:r>
      <w:r w:rsidR="00935FDE">
        <w:rPr>
          <w:rFonts w:ascii="Times New Roman" w:hAnsi="Times New Roman"/>
        </w:rPr>
        <w:t xml:space="preserve"> the criteria </w:t>
      </w:r>
      <w:r w:rsidR="002732AC">
        <w:rPr>
          <w:rFonts w:ascii="Times New Roman" w:hAnsi="Times New Roman"/>
        </w:rPr>
        <w:t xml:space="preserve">for review </w:t>
      </w:r>
      <w:r w:rsidR="00935FDE">
        <w:rPr>
          <w:rFonts w:ascii="Times New Roman" w:hAnsi="Times New Roman"/>
        </w:rPr>
        <w:t xml:space="preserve">of WASC, the GEC sees it as necessary to make it </w:t>
      </w:r>
      <w:ins w:id="38" w:author="IITS" w:date="2013-11-25T17:52:00Z">
        <w:r>
          <w:rPr>
            <w:rFonts w:ascii="Times New Roman" w:hAnsi="Times New Roman"/>
          </w:rPr>
          <w:t xml:space="preserve">policy </w:t>
        </w:r>
      </w:ins>
      <w:del w:id="39" w:author="IITS" w:date="2013-11-25T17:52:00Z">
        <w:r w:rsidR="00265EA4" w:rsidDel="00F114E4">
          <w:rPr>
            <w:rFonts w:ascii="Times New Roman" w:hAnsi="Times New Roman"/>
          </w:rPr>
          <w:delText xml:space="preserve">a guideline </w:delText>
        </w:r>
      </w:del>
      <w:r w:rsidR="00935FDE">
        <w:rPr>
          <w:rFonts w:ascii="Times New Roman" w:hAnsi="Times New Roman"/>
        </w:rPr>
        <w:t xml:space="preserve">that these learning outcomes </w:t>
      </w:r>
      <w:proofErr w:type="gramStart"/>
      <w:r w:rsidR="00935FDE">
        <w:rPr>
          <w:rFonts w:ascii="Times New Roman" w:hAnsi="Times New Roman"/>
        </w:rPr>
        <w:t>be</w:t>
      </w:r>
      <w:proofErr w:type="gramEnd"/>
      <w:r w:rsidR="00935FDE">
        <w:rPr>
          <w:rFonts w:ascii="Times New Roman" w:hAnsi="Times New Roman"/>
        </w:rPr>
        <w:t xml:space="preserve"> posted in syllabi of all GE courses.</w:t>
      </w:r>
      <w:r w:rsidR="0023766E">
        <w:rPr>
          <w:rFonts w:ascii="Times New Roman" w:hAnsi="Times New Roman"/>
        </w:rPr>
        <w:t xml:space="preserve"> </w:t>
      </w:r>
    </w:p>
    <w:p w:rsidR="008A7C8D" w:rsidRDefault="008A7C8D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</w:p>
    <w:p w:rsidR="00935FDE" w:rsidRDefault="00265EA4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  <w:b/>
          <w:u w:val="single"/>
        </w:rPr>
      </w:pPr>
      <w:del w:id="40" w:author="IITS" w:date="2013-11-25T17:52:00Z">
        <w:r w:rsidDel="00F114E4">
          <w:rPr>
            <w:rFonts w:ascii="Times New Roman" w:hAnsi="Times New Roman"/>
            <w:b/>
            <w:u w:val="single"/>
          </w:rPr>
          <w:delText>Guideline</w:delText>
        </w:r>
      </w:del>
      <w:ins w:id="41" w:author="IITS" w:date="2013-11-25T17:52:00Z">
        <w:r w:rsidR="00F114E4">
          <w:rPr>
            <w:rFonts w:ascii="Times New Roman" w:hAnsi="Times New Roman"/>
            <w:b/>
            <w:u w:val="single"/>
          </w:rPr>
          <w:t>Policy</w:t>
        </w:r>
      </w:ins>
      <w:r w:rsidR="00935FDE" w:rsidRPr="00935FDE">
        <w:rPr>
          <w:rFonts w:ascii="Times New Roman" w:hAnsi="Times New Roman"/>
          <w:b/>
          <w:u w:val="single"/>
        </w:rPr>
        <w:t>:</w:t>
      </w:r>
    </w:p>
    <w:p w:rsidR="00935FDE" w:rsidRDefault="00935FDE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  <w:b/>
          <w:u w:val="single"/>
        </w:rPr>
      </w:pPr>
    </w:p>
    <w:p w:rsidR="00935FDE" w:rsidRDefault="00935FDE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syllabus or first-day handout of a general education course at CSUSM must include the following:</w:t>
      </w:r>
    </w:p>
    <w:p w:rsidR="00902502" w:rsidRDefault="00902502" w:rsidP="00902502">
      <w:pPr>
        <w:pStyle w:val="Signature1"/>
        <w:numPr>
          <w:ilvl w:val="0"/>
          <w:numId w:val="31"/>
        </w:numPr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del w:id="42" w:author="IITS" w:date="2013-11-25T17:53:00Z">
        <w:r w:rsidDel="00F114E4">
          <w:rPr>
            <w:rFonts w:ascii="Times New Roman" w:hAnsi="Times New Roman"/>
          </w:rPr>
          <w:delText>web link to the online location of</w:delText>
        </w:r>
      </w:del>
      <w:ins w:id="43" w:author="IITS" w:date="2013-11-25T17:53:00Z">
        <w:r w:rsidR="00F114E4">
          <w:rPr>
            <w:rFonts w:ascii="Times New Roman" w:hAnsi="Times New Roman"/>
          </w:rPr>
          <w:t>list of</w:t>
        </w:r>
      </w:ins>
      <w:r>
        <w:rPr>
          <w:rFonts w:ascii="Times New Roman" w:hAnsi="Times New Roman"/>
        </w:rPr>
        <w:t xml:space="preserve"> the GE Program learning outcomes </w:t>
      </w:r>
      <w:ins w:id="44" w:author="IITS" w:date="2013-12-02T00:56:00Z">
        <w:r w:rsidR="00474783">
          <w:rPr>
            <w:rFonts w:ascii="Times New Roman" w:hAnsi="Times New Roman"/>
          </w:rPr>
          <w:t xml:space="preserve">relevant to the course </w:t>
        </w:r>
      </w:ins>
      <w:r>
        <w:rPr>
          <w:rFonts w:ascii="Times New Roman" w:hAnsi="Times New Roman"/>
        </w:rPr>
        <w:t>(when available);</w:t>
      </w:r>
    </w:p>
    <w:p w:rsidR="00902502" w:rsidRPr="006D4526" w:rsidRDefault="00902502" w:rsidP="00902502">
      <w:pPr>
        <w:pStyle w:val="Signature1"/>
        <w:numPr>
          <w:ilvl w:val="0"/>
          <w:numId w:val="31"/>
        </w:numPr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del w:id="45" w:author="IITS" w:date="2013-11-25T17:53:00Z">
        <w:r w:rsidDel="00F114E4">
          <w:rPr>
            <w:rFonts w:ascii="Times New Roman" w:hAnsi="Times New Roman"/>
          </w:rPr>
          <w:delText>web link to the online location of</w:delText>
        </w:r>
      </w:del>
      <w:r>
        <w:rPr>
          <w:rFonts w:ascii="Times New Roman" w:hAnsi="Times New Roman"/>
        </w:rPr>
        <w:t xml:space="preserve"> </w:t>
      </w:r>
      <w:ins w:id="46" w:author="IITS" w:date="2013-11-25T17:53:00Z">
        <w:r w:rsidR="00F114E4">
          <w:rPr>
            <w:rFonts w:ascii="Times New Roman" w:hAnsi="Times New Roman"/>
          </w:rPr>
          <w:t xml:space="preserve">list of </w:t>
        </w:r>
      </w:ins>
      <w:r>
        <w:rPr>
          <w:rFonts w:ascii="Times New Roman" w:hAnsi="Times New Roman"/>
        </w:rPr>
        <w:t xml:space="preserve">the GE learning outcomes </w:t>
      </w:r>
      <w:ins w:id="47" w:author="IITS" w:date="2013-11-25T17:53:00Z">
        <w:r w:rsidR="00F114E4">
          <w:rPr>
            <w:rFonts w:ascii="Times New Roman" w:hAnsi="Times New Roman"/>
          </w:rPr>
          <w:t xml:space="preserve">of the GE area </w:t>
        </w:r>
      </w:ins>
      <w:r>
        <w:rPr>
          <w:rFonts w:ascii="Times New Roman" w:hAnsi="Times New Roman"/>
        </w:rPr>
        <w:t>for which the course is certified;</w:t>
      </w:r>
    </w:p>
    <w:p w:rsidR="002732AC" w:rsidRDefault="002732AC" w:rsidP="002732AC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campus syllabus guidelines shall be updated to include this directive.</w:t>
      </w:r>
    </w:p>
    <w:p w:rsidR="002732AC" w:rsidRDefault="002732AC" w:rsidP="002732AC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</w:p>
    <w:p w:rsidR="002732AC" w:rsidRPr="00935FDE" w:rsidRDefault="002732AC" w:rsidP="002732AC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GE learning outcomes </w:t>
      </w:r>
      <w:r w:rsidR="006A22C0">
        <w:rPr>
          <w:rFonts w:ascii="Times New Roman" w:hAnsi="Times New Roman"/>
        </w:rPr>
        <w:t xml:space="preserve">at area and program levels </w:t>
      </w:r>
      <w:r>
        <w:rPr>
          <w:rFonts w:ascii="Times New Roman" w:hAnsi="Times New Roman"/>
        </w:rPr>
        <w:t>shall be posted in a public place on the campus web server in a format which is easily copied and pasted for use in individual syllabi.</w:t>
      </w:r>
    </w:p>
    <w:p w:rsidR="00117DB9" w:rsidRPr="007A2DFD" w:rsidRDefault="00117DB9" w:rsidP="00D96411">
      <w:pPr>
        <w:pStyle w:val="Signature1"/>
        <w:tabs>
          <w:tab w:val="clear" w:pos="3500"/>
          <w:tab w:val="clear" w:pos="7000"/>
          <w:tab w:val="clear" w:pos="7900"/>
          <w:tab w:val="clear" w:pos="10100"/>
        </w:tabs>
        <w:rPr>
          <w:rFonts w:ascii="Times New Roman" w:hAnsi="Times New Roman"/>
        </w:rPr>
      </w:pPr>
    </w:p>
    <w:sectPr w:rsidR="00117DB9" w:rsidRPr="007A2DFD" w:rsidSect="008E017A"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13" w:rsidRDefault="00B07213">
      <w:r>
        <w:separator/>
      </w:r>
    </w:p>
  </w:endnote>
  <w:endnote w:type="continuationSeparator" w:id="0">
    <w:p w:rsidR="00B07213" w:rsidRDefault="00B07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Std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13" w:rsidRPr="005E5907" w:rsidRDefault="00B07213" w:rsidP="000A1393">
    <w:pPr>
      <w:pStyle w:val="Footer"/>
      <w:tabs>
        <w:tab w:val="clear" w:pos="864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AS</w:t>
    </w:r>
    <w:r>
      <w:rPr>
        <w:rFonts w:ascii="Times New Roman" w:hAnsi="Times New Roman"/>
        <w:sz w:val="18"/>
      </w:rPr>
      <w:t xml:space="preserve"> mm/</w:t>
    </w:r>
    <w:proofErr w:type="spellStart"/>
    <w:r>
      <w:rPr>
        <w:rFonts w:ascii="Times New Roman" w:hAnsi="Times New Roman"/>
        <w:sz w:val="18"/>
      </w:rPr>
      <w:t>dd</w:t>
    </w:r>
    <w:proofErr w:type="spellEnd"/>
    <w:r>
      <w:rPr>
        <w:rFonts w:ascii="Times New Roman" w:hAnsi="Times New Roman"/>
        <w:sz w:val="18"/>
      </w:rPr>
      <w:t>/</w:t>
    </w:r>
    <w:proofErr w:type="spellStart"/>
    <w:r>
      <w:rPr>
        <w:rFonts w:ascii="Times New Roman" w:hAnsi="Times New Roman"/>
        <w:sz w:val="18"/>
      </w:rPr>
      <w:t>yyyy</w:t>
    </w:r>
    <w:proofErr w:type="spellEnd"/>
    <w:r w:rsidRPr="005E5907">
      <w:rPr>
        <w:rFonts w:ascii="Times New Roman" w:hAnsi="Times New Roman"/>
        <w:sz w:val="20"/>
      </w:rPr>
      <w:tab/>
    </w:r>
    <w:r w:rsidRPr="005E5907">
      <w:rPr>
        <w:rFonts w:ascii="Times New Roman" w:hAnsi="Times New Roman"/>
        <w:sz w:val="20"/>
      </w:rPr>
      <w:tab/>
      <w:t xml:space="preserve">Page </w:t>
    </w:r>
    <w:r w:rsidRPr="005E5907">
      <w:rPr>
        <w:rStyle w:val="PageNumber"/>
        <w:rFonts w:ascii="Times New Roman" w:hAnsi="Times New Roman"/>
        <w:sz w:val="20"/>
      </w:rPr>
      <w:fldChar w:fldCharType="begin"/>
    </w:r>
    <w:r w:rsidRPr="005E5907">
      <w:rPr>
        <w:rStyle w:val="PageNumber"/>
        <w:rFonts w:ascii="Times New Roman" w:hAnsi="Times New Roman"/>
        <w:sz w:val="20"/>
      </w:rPr>
      <w:instrText xml:space="preserve"> PAGE </w:instrText>
    </w:r>
    <w:r w:rsidRPr="005E5907">
      <w:rPr>
        <w:rStyle w:val="PageNumber"/>
        <w:rFonts w:ascii="Times New Roman" w:hAnsi="Times New Roman"/>
        <w:sz w:val="20"/>
      </w:rPr>
      <w:fldChar w:fldCharType="separate"/>
    </w:r>
    <w:r w:rsidR="00B55345">
      <w:rPr>
        <w:rStyle w:val="PageNumber"/>
        <w:rFonts w:ascii="Times New Roman" w:hAnsi="Times New Roman"/>
        <w:noProof/>
        <w:sz w:val="20"/>
      </w:rPr>
      <w:t>2</w:t>
    </w:r>
    <w:r w:rsidRPr="005E5907">
      <w:rPr>
        <w:rStyle w:val="PageNumber"/>
        <w:rFonts w:ascii="Times New Roman" w:hAnsi="Times New Roman"/>
        <w:sz w:val="20"/>
      </w:rPr>
      <w:fldChar w:fldCharType="end"/>
    </w:r>
    <w:r w:rsidRPr="005E5907">
      <w:rPr>
        <w:rStyle w:val="PageNumber"/>
        <w:rFonts w:ascii="Times New Roman" w:hAnsi="Times New Roman"/>
        <w:sz w:val="20"/>
      </w:rPr>
      <w:t xml:space="preserve"> of </w:t>
    </w:r>
    <w:r w:rsidRPr="005E5907">
      <w:rPr>
        <w:rStyle w:val="PageNumber"/>
        <w:rFonts w:ascii="Times New Roman" w:hAnsi="Times New Roman"/>
        <w:sz w:val="20"/>
      </w:rPr>
      <w:fldChar w:fldCharType="begin"/>
    </w:r>
    <w:r w:rsidRPr="005E5907">
      <w:rPr>
        <w:rStyle w:val="PageNumber"/>
        <w:rFonts w:ascii="Times New Roman" w:hAnsi="Times New Roman"/>
        <w:sz w:val="20"/>
      </w:rPr>
      <w:instrText xml:space="preserve"> NUMPAGES </w:instrText>
    </w:r>
    <w:r w:rsidRPr="005E5907">
      <w:rPr>
        <w:rStyle w:val="PageNumber"/>
        <w:rFonts w:ascii="Times New Roman" w:hAnsi="Times New Roman"/>
        <w:sz w:val="20"/>
      </w:rPr>
      <w:fldChar w:fldCharType="separate"/>
    </w:r>
    <w:r w:rsidR="00B55345">
      <w:rPr>
        <w:rStyle w:val="PageNumber"/>
        <w:rFonts w:ascii="Times New Roman" w:hAnsi="Times New Roman"/>
        <w:noProof/>
        <w:sz w:val="20"/>
      </w:rPr>
      <w:t>2</w:t>
    </w:r>
    <w:r w:rsidRPr="005E5907">
      <w:rPr>
        <w:rStyle w:val="PageNumber"/>
        <w:rFonts w:ascii="Times New Roman" w:hAnsi="Times New Roman"/>
        <w:sz w:val="20"/>
      </w:rPr>
      <w:fldChar w:fldCharType="end"/>
    </w:r>
  </w:p>
  <w:p w:rsidR="00B07213" w:rsidRPr="00503CFE" w:rsidRDefault="00B07213" w:rsidP="00503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13" w:rsidRDefault="00B07213">
      <w:r>
        <w:separator/>
      </w:r>
    </w:p>
  </w:footnote>
  <w:footnote w:type="continuationSeparator" w:id="0">
    <w:p w:rsidR="00B07213" w:rsidRDefault="00B07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AC2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5282D"/>
    <w:multiLevelType w:val="hybridMultilevel"/>
    <w:tmpl w:val="0D56112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0347C7"/>
    <w:multiLevelType w:val="hybridMultilevel"/>
    <w:tmpl w:val="E7262344"/>
    <w:lvl w:ilvl="0" w:tplc="730CE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292EC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D6C0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98BC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6E5D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461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741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A38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F274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E0A85"/>
    <w:multiLevelType w:val="hybridMultilevel"/>
    <w:tmpl w:val="79CE6BFE"/>
    <w:lvl w:ilvl="0" w:tplc="9D069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A2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48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03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A6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AD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4E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86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2C6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E1320"/>
    <w:multiLevelType w:val="hybridMultilevel"/>
    <w:tmpl w:val="D264BE34"/>
    <w:lvl w:ilvl="0" w:tplc="D26E4ED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0B7374B8"/>
    <w:multiLevelType w:val="hybridMultilevel"/>
    <w:tmpl w:val="1B98059C"/>
    <w:lvl w:ilvl="0" w:tplc="0BCE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8A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02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23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6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C8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B85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08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25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D5725"/>
    <w:multiLevelType w:val="hybridMultilevel"/>
    <w:tmpl w:val="E968FD5E"/>
    <w:lvl w:ilvl="0" w:tplc="C45801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0FA01756"/>
    <w:multiLevelType w:val="hybridMultilevel"/>
    <w:tmpl w:val="021E9D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5A739C"/>
    <w:multiLevelType w:val="hybridMultilevel"/>
    <w:tmpl w:val="F94C8DF8"/>
    <w:lvl w:ilvl="0" w:tplc="7E400308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C1FE8"/>
    <w:multiLevelType w:val="hybridMultilevel"/>
    <w:tmpl w:val="95124A9A"/>
    <w:lvl w:ilvl="0" w:tplc="61DCB8B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1DB847C3"/>
    <w:multiLevelType w:val="hybridMultilevel"/>
    <w:tmpl w:val="69EE6722"/>
    <w:lvl w:ilvl="0" w:tplc="2A929E74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39C471E"/>
    <w:multiLevelType w:val="hybridMultilevel"/>
    <w:tmpl w:val="54D4B736"/>
    <w:lvl w:ilvl="0" w:tplc="C4580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B92A18"/>
    <w:multiLevelType w:val="hybridMultilevel"/>
    <w:tmpl w:val="22C4318A"/>
    <w:lvl w:ilvl="0" w:tplc="2A929E74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8667A69"/>
    <w:multiLevelType w:val="hybridMultilevel"/>
    <w:tmpl w:val="798A441A"/>
    <w:lvl w:ilvl="0" w:tplc="640C88B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600B6C"/>
    <w:multiLevelType w:val="hybridMultilevel"/>
    <w:tmpl w:val="C058A9A2"/>
    <w:lvl w:ilvl="0" w:tplc="61DCB8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771C20"/>
    <w:multiLevelType w:val="hybridMultilevel"/>
    <w:tmpl w:val="6356547C"/>
    <w:lvl w:ilvl="0" w:tplc="61DCB8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B18A8"/>
    <w:multiLevelType w:val="hybridMultilevel"/>
    <w:tmpl w:val="2F902E9A"/>
    <w:lvl w:ilvl="0" w:tplc="507E8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23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4C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EC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EB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B0D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AA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68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F45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15704"/>
    <w:multiLevelType w:val="hybridMultilevel"/>
    <w:tmpl w:val="6DB2A3C6"/>
    <w:lvl w:ilvl="0" w:tplc="61DCB8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3AC5765"/>
    <w:multiLevelType w:val="hybridMultilevel"/>
    <w:tmpl w:val="6B3E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07C26"/>
    <w:multiLevelType w:val="hybridMultilevel"/>
    <w:tmpl w:val="E5685B2C"/>
    <w:lvl w:ilvl="0" w:tplc="2A929E74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>
    <w:nsid w:val="46E33002"/>
    <w:multiLevelType w:val="hybridMultilevel"/>
    <w:tmpl w:val="B3BCDFAA"/>
    <w:lvl w:ilvl="0" w:tplc="61DCB8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7E73AA5"/>
    <w:multiLevelType w:val="hybridMultilevel"/>
    <w:tmpl w:val="3AE267C8"/>
    <w:lvl w:ilvl="0" w:tplc="2A929E74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>
    <w:nsid w:val="4C4B29B2"/>
    <w:multiLevelType w:val="hybridMultilevel"/>
    <w:tmpl w:val="66F404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230883"/>
    <w:multiLevelType w:val="hybridMultilevel"/>
    <w:tmpl w:val="515A39A0"/>
    <w:lvl w:ilvl="0" w:tplc="7E400308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400308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35B11"/>
    <w:multiLevelType w:val="hybridMultilevel"/>
    <w:tmpl w:val="31A4EF20"/>
    <w:lvl w:ilvl="0" w:tplc="809A21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E9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AD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43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C6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2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0D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42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28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A5720"/>
    <w:multiLevelType w:val="hybridMultilevel"/>
    <w:tmpl w:val="E92CE5E2"/>
    <w:lvl w:ilvl="0" w:tplc="7E400308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6">
    <w:nsid w:val="57C02CCD"/>
    <w:multiLevelType w:val="hybridMultilevel"/>
    <w:tmpl w:val="C598ED16"/>
    <w:lvl w:ilvl="0" w:tplc="10F4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AB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26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4F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A8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22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0B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47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AEA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467AA"/>
    <w:multiLevelType w:val="hybridMultilevel"/>
    <w:tmpl w:val="58F6347E"/>
    <w:lvl w:ilvl="0" w:tplc="24CE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21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009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8C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8C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E6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21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80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A0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5037E"/>
    <w:multiLevelType w:val="hybridMultilevel"/>
    <w:tmpl w:val="67A6B2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F6A3FC1"/>
    <w:multiLevelType w:val="hybridMultilevel"/>
    <w:tmpl w:val="FFCCF022"/>
    <w:lvl w:ilvl="0" w:tplc="7E400308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C42EC"/>
    <w:multiLevelType w:val="hybridMultilevel"/>
    <w:tmpl w:val="2F705E2A"/>
    <w:lvl w:ilvl="0" w:tplc="EEC0E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6CDB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4467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9A1B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DE7A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C608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6CDF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D43C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EE23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E7291B"/>
    <w:multiLevelType w:val="hybridMultilevel"/>
    <w:tmpl w:val="4598614E"/>
    <w:lvl w:ilvl="0" w:tplc="2A929E74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24"/>
  </w:num>
  <w:num w:numId="9">
    <w:abstractNumId w:val="26"/>
  </w:num>
  <w:num w:numId="10">
    <w:abstractNumId w:val="7"/>
  </w:num>
  <w:num w:numId="11">
    <w:abstractNumId w:val="1"/>
  </w:num>
  <w:num w:numId="12">
    <w:abstractNumId w:val="13"/>
  </w:num>
  <w:num w:numId="13">
    <w:abstractNumId w:val="28"/>
  </w:num>
  <w:num w:numId="14">
    <w:abstractNumId w:val="11"/>
  </w:num>
  <w:num w:numId="15">
    <w:abstractNumId w:val="6"/>
  </w:num>
  <w:num w:numId="16">
    <w:abstractNumId w:val="20"/>
  </w:num>
  <w:num w:numId="17">
    <w:abstractNumId w:val="9"/>
  </w:num>
  <w:num w:numId="18">
    <w:abstractNumId w:val="14"/>
  </w:num>
  <w:num w:numId="19">
    <w:abstractNumId w:val="15"/>
  </w:num>
  <w:num w:numId="20">
    <w:abstractNumId w:val="17"/>
  </w:num>
  <w:num w:numId="21">
    <w:abstractNumId w:val="25"/>
  </w:num>
  <w:num w:numId="22">
    <w:abstractNumId w:val="8"/>
  </w:num>
  <w:num w:numId="23">
    <w:abstractNumId w:val="29"/>
  </w:num>
  <w:num w:numId="24">
    <w:abstractNumId w:val="23"/>
  </w:num>
  <w:num w:numId="25">
    <w:abstractNumId w:val="19"/>
  </w:num>
  <w:num w:numId="26">
    <w:abstractNumId w:val="31"/>
  </w:num>
  <w:num w:numId="27">
    <w:abstractNumId w:val="10"/>
  </w:num>
  <w:num w:numId="28">
    <w:abstractNumId w:val="21"/>
  </w:num>
  <w:num w:numId="29">
    <w:abstractNumId w:val="12"/>
  </w:num>
  <w:num w:numId="30">
    <w:abstractNumId w:val="4"/>
  </w:num>
  <w:num w:numId="31">
    <w:abstractNumId w:val="1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140F4"/>
    <w:rsid w:val="000104E5"/>
    <w:rsid w:val="000768E7"/>
    <w:rsid w:val="00084420"/>
    <w:rsid w:val="000916DB"/>
    <w:rsid w:val="000A1393"/>
    <w:rsid w:val="00115267"/>
    <w:rsid w:val="00117DB9"/>
    <w:rsid w:val="00150D1F"/>
    <w:rsid w:val="00160566"/>
    <w:rsid w:val="00162997"/>
    <w:rsid w:val="001D33E4"/>
    <w:rsid w:val="001D7B4E"/>
    <w:rsid w:val="001E6B29"/>
    <w:rsid w:val="001F5EE7"/>
    <w:rsid w:val="002335DE"/>
    <w:rsid w:val="0023605E"/>
    <w:rsid w:val="0023766E"/>
    <w:rsid w:val="002523B6"/>
    <w:rsid w:val="0026203E"/>
    <w:rsid w:val="00265EA4"/>
    <w:rsid w:val="002732AC"/>
    <w:rsid w:val="002B46CF"/>
    <w:rsid w:val="002D41BF"/>
    <w:rsid w:val="00336253"/>
    <w:rsid w:val="003522B0"/>
    <w:rsid w:val="00390CC6"/>
    <w:rsid w:val="003C09A3"/>
    <w:rsid w:val="003C5266"/>
    <w:rsid w:val="003D656F"/>
    <w:rsid w:val="00410ED9"/>
    <w:rsid w:val="00474783"/>
    <w:rsid w:val="00480764"/>
    <w:rsid w:val="00495DD9"/>
    <w:rsid w:val="004A3954"/>
    <w:rsid w:val="004A3D44"/>
    <w:rsid w:val="004A7C47"/>
    <w:rsid w:val="00503CFE"/>
    <w:rsid w:val="00530BB9"/>
    <w:rsid w:val="00554663"/>
    <w:rsid w:val="0055646A"/>
    <w:rsid w:val="00562E25"/>
    <w:rsid w:val="00597C7F"/>
    <w:rsid w:val="005B6285"/>
    <w:rsid w:val="005C00FB"/>
    <w:rsid w:val="005C2211"/>
    <w:rsid w:val="005E2397"/>
    <w:rsid w:val="005E7F3B"/>
    <w:rsid w:val="006078DB"/>
    <w:rsid w:val="00662F7E"/>
    <w:rsid w:val="00667A79"/>
    <w:rsid w:val="00683E17"/>
    <w:rsid w:val="00687979"/>
    <w:rsid w:val="00694576"/>
    <w:rsid w:val="006A22C0"/>
    <w:rsid w:val="006C0CCD"/>
    <w:rsid w:val="00747928"/>
    <w:rsid w:val="007532AF"/>
    <w:rsid w:val="007973B1"/>
    <w:rsid w:val="007A2DFD"/>
    <w:rsid w:val="007C195A"/>
    <w:rsid w:val="007F6D78"/>
    <w:rsid w:val="008140F4"/>
    <w:rsid w:val="00890EDF"/>
    <w:rsid w:val="008A7C8D"/>
    <w:rsid w:val="008B019B"/>
    <w:rsid w:val="008B4D2E"/>
    <w:rsid w:val="008E017A"/>
    <w:rsid w:val="008F6D1D"/>
    <w:rsid w:val="00902502"/>
    <w:rsid w:val="00914E08"/>
    <w:rsid w:val="00935FDE"/>
    <w:rsid w:val="00943C62"/>
    <w:rsid w:val="00946AEA"/>
    <w:rsid w:val="00992E04"/>
    <w:rsid w:val="009D1B7F"/>
    <w:rsid w:val="00A32914"/>
    <w:rsid w:val="00A33D2E"/>
    <w:rsid w:val="00A8566F"/>
    <w:rsid w:val="00AA6C1C"/>
    <w:rsid w:val="00AD5F31"/>
    <w:rsid w:val="00AF78E0"/>
    <w:rsid w:val="00B07213"/>
    <w:rsid w:val="00B55345"/>
    <w:rsid w:val="00B84AA3"/>
    <w:rsid w:val="00BB36CA"/>
    <w:rsid w:val="00BE3D2C"/>
    <w:rsid w:val="00C37F54"/>
    <w:rsid w:val="00C735C4"/>
    <w:rsid w:val="00CB12A8"/>
    <w:rsid w:val="00CD0374"/>
    <w:rsid w:val="00CF3FFE"/>
    <w:rsid w:val="00D66CC7"/>
    <w:rsid w:val="00D77BA8"/>
    <w:rsid w:val="00D84003"/>
    <w:rsid w:val="00D9377A"/>
    <w:rsid w:val="00D96411"/>
    <w:rsid w:val="00DA1E9E"/>
    <w:rsid w:val="00DF3B61"/>
    <w:rsid w:val="00E63A35"/>
    <w:rsid w:val="00E70E36"/>
    <w:rsid w:val="00E9555D"/>
    <w:rsid w:val="00EA3ED6"/>
    <w:rsid w:val="00EB1C2F"/>
    <w:rsid w:val="00EE170E"/>
    <w:rsid w:val="00EE3685"/>
    <w:rsid w:val="00F0480D"/>
    <w:rsid w:val="00F114E4"/>
    <w:rsid w:val="00F24411"/>
    <w:rsid w:val="00F2462D"/>
    <w:rsid w:val="00F50E53"/>
    <w:rsid w:val="00FC291F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2997"/>
    <w:rPr>
      <w:rFonts w:ascii="New York" w:hAnsi="New York"/>
      <w:color w:val="000000"/>
    </w:rPr>
  </w:style>
  <w:style w:type="paragraph" w:styleId="NormalWeb">
    <w:name w:val="Normal (Web)"/>
    <w:basedOn w:val="Normal"/>
    <w:rsid w:val="00162997"/>
    <w:pPr>
      <w:spacing w:before="100" w:beforeAutospacing="1" w:after="100" w:afterAutospacing="1"/>
    </w:pPr>
    <w:rPr>
      <w:sz w:val="20"/>
    </w:rPr>
  </w:style>
  <w:style w:type="paragraph" w:styleId="Header">
    <w:name w:val="header"/>
    <w:basedOn w:val="Normal"/>
    <w:rsid w:val="00162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29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997"/>
  </w:style>
  <w:style w:type="character" w:styleId="LineNumber">
    <w:name w:val="line number"/>
    <w:basedOn w:val="DefaultParagraphFont"/>
    <w:rsid w:val="00162997"/>
  </w:style>
  <w:style w:type="paragraph" w:styleId="BodyTextIndent">
    <w:name w:val="Body Text Indent"/>
    <w:basedOn w:val="Normal"/>
    <w:rsid w:val="00162997"/>
    <w:pPr>
      <w:ind w:left="360"/>
    </w:pPr>
  </w:style>
  <w:style w:type="paragraph" w:styleId="BodyText2">
    <w:name w:val="Body Text 2"/>
    <w:basedOn w:val="Normal"/>
    <w:rsid w:val="00162997"/>
    <w:rPr>
      <w:rFonts w:ascii="Monaco" w:hAnsi="Monaco"/>
      <w:color w:val="000000"/>
      <w:sz w:val="18"/>
    </w:rPr>
  </w:style>
  <w:style w:type="paragraph" w:styleId="BodyText3">
    <w:name w:val="Body Text 3"/>
    <w:basedOn w:val="Normal"/>
    <w:rsid w:val="00162997"/>
    <w:rPr>
      <w:sz w:val="22"/>
    </w:rPr>
  </w:style>
  <w:style w:type="paragraph" w:styleId="BalloonText">
    <w:name w:val="Balloon Text"/>
    <w:basedOn w:val="Normal"/>
    <w:semiHidden/>
    <w:rsid w:val="008140F4"/>
    <w:rPr>
      <w:rFonts w:ascii="Tahoma" w:hAnsi="Tahoma" w:cs="Tahoma"/>
      <w:sz w:val="16"/>
      <w:szCs w:val="16"/>
    </w:rPr>
  </w:style>
  <w:style w:type="paragraph" w:customStyle="1" w:styleId="Signature1">
    <w:name w:val="Signature1"/>
    <w:basedOn w:val="Normal"/>
    <w:rsid w:val="00EB1C2F"/>
    <w:pPr>
      <w:tabs>
        <w:tab w:val="left" w:pos="3500"/>
        <w:tab w:val="right" w:leader="underscore" w:pos="7000"/>
        <w:tab w:val="left" w:pos="7900"/>
        <w:tab w:val="right" w:leader="underscore" w:pos="10100"/>
      </w:tabs>
    </w:pPr>
    <w:rPr>
      <w:rFonts w:ascii="Helvetica" w:eastAsia="Times New Roman" w:hAnsi="Helvetica"/>
    </w:rPr>
  </w:style>
  <w:style w:type="paragraph" w:customStyle="1" w:styleId="line2">
    <w:name w:val="line2"/>
    <w:basedOn w:val="Normal"/>
    <w:rsid w:val="00E70E36"/>
    <w:pPr>
      <w:pBdr>
        <w:bottom w:val="single" w:sz="6" w:space="1" w:color="auto"/>
      </w:pBdr>
      <w:tabs>
        <w:tab w:val="left" w:pos="700"/>
        <w:tab w:val="left" w:pos="2800"/>
        <w:tab w:val="right" w:pos="10100"/>
      </w:tabs>
      <w:spacing w:before="60" w:after="60"/>
    </w:pPr>
    <w:rPr>
      <w:rFonts w:ascii="Palatino" w:eastAsia="Times New Roman" w:hAnsi="Palatino" w:cs="Palatino"/>
      <w:szCs w:val="24"/>
    </w:rPr>
  </w:style>
  <w:style w:type="table" w:styleId="TableGrid">
    <w:name w:val="Table Grid"/>
    <w:basedOn w:val="TableNormal"/>
    <w:rsid w:val="00E70E36"/>
    <w:rPr>
      <w:rFonts w:ascii="Palatino" w:eastAsia="Times New Roman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530BB9"/>
    <w:pPr>
      <w:spacing w:after="120"/>
      <w:ind w:left="360"/>
    </w:pPr>
    <w:rPr>
      <w:sz w:val="16"/>
      <w:szCs w:val="16"/>
    </w:rPr>
  </w:style>
  <w:style w:type="paragraph" w:styleId="List2">
    <w:name w:val="List 2"/>
    <w:basedOn w:val="Normal"/>
    <w:rsid w:val="00530BB9"/>
    <w:pPr>
      <w:ind w:left="720" w:hanging="360"/>
    </w:pPr>
    <w:rPr>
      <w:rFonts w:eastAsia="Times New Roman"/>
    </w:rPr>
  </w:style>
  <w:style w:type="paragraph" w:styleId="Title">
    <w:name w:val="Title"/>
    <w:basedOn w:val="Normal"/>
    <w:qFormat/>
    <w:rsid w:val="00530BB9"/>
    <w:pPr>
      <w:spacing w:before="240" w:after="60"/>
      <w:jc w:val="center"/>
    </w:pPr>
    <w:rPr>
      <w:rFonts w:ascii="Helvetica" w:eastAsia="Times New Roman" w:hAnsi="Helvetica"/>
      <w:b/>
      <w:kern w:val="28"/>
      <w:sz w:val="32"/>
    </w:rPr>
  </w:style>
  <w:style w:type="paragraph" w:styleId="Subtitle">
    <w:name w:val="Subtitle"/>
    <w:basedOn w:val="Normal"/>
    <w:qFormat/>
    <w:rsid w:val="00530BB9"/>
    <w:pPr>
      <w:spacing w:after="60"/>
      <w:jc w:val="center"/>
    </w:pPr>
    <w:rPr>
      <w:rFonts w:ascii="Helvetica" w:eastAsia="Times New Roman" w:hAnsi="Helvetica"/>
      <w:i/>
    </w:rPr>
  </w:style>
  <w:style w:type="paragraph" w:styleId="FootnoteText">
    <w:name w:val="footnote text"/>
    <w:basedOn w:val="Normal"/>
    <w:semiHidden/>
    <w:rsid w:val="00530BB9"/>
    <w:rPr>
      <w:rFonts w:eastAsia="Times New Roman"/>
      <w:sz w:val="20"/>
    </w:rPr>
  </w:style>
  <w:style w:type="character" w:styleId="FootnoteReference">
    <w:name w:val="footnote reference"/>
    <w:basedOn w:val="DefaultParagraphFont"/>
    <w:semiHidden/>
    <w:rsid w:val="00530BB9"/>
    <w:rPr>
      <w:vertAlign w:val="superscript"/>
    </w:rPr>
  </w:style>
  <w:style w:type="paragraph" w:customStyle="1" w:styleId="line1">
    <w:name w:val="line1"/>
    <w:basedOn w:val="Normal"/>
    <w:rsid w:val="00D96411"/>
    <w:pPr>
      <w:pBdr>
        <w:bottom w:val="single" w:sz="12" w:space="1" w:color="auto"/>
      </w:pBdr>
      <w:tabs>
        <w:tab w:val="left" w:pos="700"/>
        <w:tab w:val="right" w:pos="10100"/>
      </w:tabs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New York" w:hAnsi="New York"/>
      <w:color w:val="00000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BodyText2">
    <w:name w:val="Body Text 2"/>
    <w:basedOn w:val="Normal"/>
    <w:rPr>
      <w:rFonts w:ascii="Monaco" w:hAnsi="Monaco"/>
      <w:color w:val="000000"/>
      <w:sz w:val="18"/>
    </w:rPr>
  </w:style>
  <w:style w:type="paragraph" w:styleId="BodyText3">
    <w:name w:val="Body Text 3"/>
    <w:basedOn w:val="Normal"/>
    <w:rPr>
      <w:sz w:val="22"/>
    </w:rPr>
  </w:style>
  <w:style w:type="paragraph" w:styleId="BalloonText">
    <w:name w:val="Balloon Text"/>
    <w:basedOn w:val="Normal"/>
    <w:semiHidden/>
    <w:rsid w:val="008140F4"/>
    <w:rPr>
      <w:rFonts w:ascii="Tahoma" w:hAnsi="Tahoma" w:cs="Tahoma"/>
      <w:sz w:val="16"/>
      <w:szCs w:val="16"/>
    </w:rPr>
  </w:style>
  <w:style w:type="paragraph" w:customStyle="1" w:styleId="Signature1">
    <w:name w:val="Signature1"/>
    <w:basedOn w:val="Normal"/>
    <w:rsid w:val="00EB1C2F"/>
    <w:pPr>
      <w:tabs>
        <w:tab w:val="left" w:pos="3500"/>
        <w:tab w:val="right" w:leader="underscore" w:pos="7000"/>
        <w:tab w:val="left" w:pos="7900"/>
        <w:tab w:val="right" w:leader="underscore" w:pos="10100"/>
      </w:tabs>
    </w:pPr>
    <w:rPr>
      <w:rFonts w:ascii="Helvetica" w:eastAsia="Times New Roman" w:hAnsi="Helvetica"/>
    </w:rPr>
  </w:style>
  <w:style w:type="paragraph" w:customStyle="1" w:styleId="line2">
    <w:name w:val="line2"/>
    <w:basedOn w:val="Normal"/>
    <w:rsid w:val="00E70E36"/>
    <w:pPr>
      <w:pBdr>
        <w:bottom w:val="single" w:sz="6" w:space="1" w:color="auto"/>
      </w:pBdr>
      <w:tabs>
        <w:tab w:val="left" w:pos="700"/>
        <w:tab w:val="left" w:pos="2800"/>
        <w:tab w:val="right" w:pos="10100"/>
      </w:tabs>
      <w:spacing w:before="60" w:after="60"/>
    </w:pPr>
    <w:rPr>
      <w:rFonts w:ascii="Palatino" w:eastAsia="Times New Roman" w:hAnsi="Palatino" w:cs="Palatino"/>
      <w:szCs w:val="24"/>
    </w:rPr>
  </w:style>
  <w:style w:type="table" w:styleId="TableGrid">
    <w:name w:val="Table Grid"/>
    <w:basedOn w:val="TableNormal"/>
    <w:rsid w:val="00E70E36"/>
    <w:rPr>
      <w:rFonts w:ascii="Palatino" w:eastAsia="Times New Roman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530BB9"/>
    <w:pPr>
      <w:spacing w:after="120"/>
      <w:ind w:left="360"/>
    </w:pPr>
    <w:rPr>
      <w:sz w:val="16"/>
      <w:szCs w:val="16"/>
    </w:rPr>
  </w:style>
  <w:style w:type="paragraph" w:styleId="List2">
    <w:name w:val="List 2"/>
    <w:basedOn w:val="Normal"/>
    <w:rsid w:val="00530BB9"/>
    <w:pPr>
      <w:ind w:left="720" w:hanging="360"/>
    </w:pPr>
    <w:rPr>
      <w:rFonts w:eastAsia="Times New Roman"/>
    </w:rPr>
  </w:style>
  <w:style w:type="paragraph" w:styleId="Title">
    <w:name w:val="Title"/>
    <w:basedOn w:val="Normal"/>
    <w:qFormat/>
    <w:rsid w:val="00530BB9"/>
    <w:pPr>
      <w:spacing w:before="240" w:after="60"/>
      <w:jc w:val="center"/>
    </w:pPr>
    <w:rPr>
      <w:rFonts w:ascii="Helvetica" w:eastAsia="Times New Roman" w:hAnsi="Helvetica"/>
      <w:b/>
      <w:kern w:val="28"/>
      <w:sz w:val="32"/>
    </w:rPr>
  </w:style>
  <w:style w:type="paragraph" w:styleId="Subtitle">
    <w:name w:val="Subtitle"/>
    <w:basedOn w:val="Normal"/>
    <w:qFormat/>
    <w:rsid w:val="00530BB9"/>
    <w:pPr>
      <w:spacing w:after="60"/>
      <w:jc w:val="center"/>
    </w:pPr>
    <w:rPr>
      <w:rFonts w:ascii="Helvetica" w:eastAsia="Times New Roman" w:hAnsi="Helvetica"/>
      <w:i/>
    </w:rPr>
  </w:style>
  <w:style w:type="paragraph" w:styleId="FootnoteText">
    <w:name w:val="footnote text"/>
    <w:basedOn w:val="Normal"/>
    <w:semiHidden/>
    <w:rsid w:val="00530BB9"/>
    <w:rPr>
      <w:rFonts w:eastAsia="Times New Roman"/>
      <w:sz w:val="20"/>
    </w:rPr>
  </w:style>
  <w:style w:type="character" w:styleId="FootnoteReference">
    <w:name w:val="footnote reference"/>
    <w:basedOn w:val="DefaultParagraphFont"/>
    <w:semiHidden/>
    <w:rsid w:val="00530BB9"/>
    <w:rPr>
      <w:vertAlign w:val="superscript"/>
    </w:rPr>
  </w:style>
  <w:style w:type="paragraph" w:customStyle="1" w:styleId="line1">
    <w:name w:val="line1"/>
    <w:basedOn w:val="Normal"/>
    <w:rsid w:val="00D96411"/>
    <w:pPr>
      <w:pBdr>
        <w:bottom w:val="single" w:sz="12" w:space="1" w:color="auto"/>
      </w:pBdr>
      <w:tabs>
        <w:tab w:val="left" w:pos="700"/>
        <w:tab w:val="right" w:pos="10100"/>
      </w:tabs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Academic Honesty</vt:lpstr>
    </vt:vector>
  </TitlesOfParts>
  <Company>CSU San Marcos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Academic Honesty</dc:title>
  <dc:subject/>
  <dc:creator>Zee Cline</dc:creator>
  <cp:keywords/>
  <cp:lastModifiedBy>IITS</cp:lastModifiedBy>
  <cp:revision>5</cp:revision>
  <cp:lastPrinted>2007-03-19T20:55:00Z</cp:lastPrinted>
  <dcterms:created xsi:type="dcterms:W3CDTF">2013-11-26T20:23:00Z</dcterms:created>
  <dcterms:modified xsi:type="dcterms:W3CDTF">2013-12-02T09:15:00Z</dcterms:modified>
</cp:coreProperties>
</file>