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AA944" w14:textId="3B85D3F4" w:rsidR="00401519" w:rsidRDefault="00401519" w:rsidP="00401519">
      <w:pPr>
        <w:jc w:val="center"/>
        <w:rPr>
          <w:b/>
          <w:sz w:val="22"/>
          <w:szCs w:val="22"/>
        </w:rPr>
      </w:pPr>
      <w:r>
        <w:rPr>
          <w:b/>
          <w:sz w:val="22"/>
          <w:szCs w:val="22"/>
        </w:rPr>
        <w:t xml:space="preserve">BLP:  Policy &amp; Procedure for Expanding Existing </w:t>
      </w:r>
      <w:ins w:id="0" w:author="Microsoft Office User" w:date="2014-03-11T17:11:00Z">
        <w:r w:rsidR="009E0CBC">
          <w:rPr>
            <w:b/>
            <w:sz w:val="22"/>
            <w:szCs w:val="22"/>
          </w:rPr>
          <w:t xml:space="preserve">Stateside </w:t>
        </w:r>
      </w:ins>
      <w:r>
        <w:rPr>
          <w:b/>
          <w:sz w:val="22"/>
          <w:szCs w:val="22"/>
        </w:rPr>
        <w:t xml:space="preserve">Programs to Self-Support Delivery </w:t>
      </w:r>
    </w:p>
    <w:p w14:paraId="2B0C87F8" w14:textId="77777777" w:rsidR="00401519" w:rsidRPr="009E0CBC" w:rsidRDefault="00401519" w:rsidP="00401519">
      <w:pPr>
        <w:jc w:val="center"/>
        <w:rPr>
          <w:b/>
          <w:strike/>
          <w:sz w:val="22"/>
          <w:szCs w:val="22"/>
          <w:rPrChange w:id="1" w:author="Microsoft Office User" w:date="2014-03-11T17:11:00Z">
            <w:rPr>
              <w:b/>
              <w:sz w:val="22"/>
              <w:szCs w:val="22"/>
            </w:rPr>
          </w:rPrChange>
        </w:rPr>
      </w:pPr>
      <w:proofErr w:type="gramStart"/>
      <w:r w:rsidRPr="009E0CBC">
        <w:rPr>
          <w:b/>
          <w:strike/>
          <w:sz w:val="22"/>
          <w:szCs w:val="22"/>
          <w:rPrChange w:id="2" w:author="Microsoft Office User" w:date="2014-03-11T17:11:00Z">
            <w:rPr>
              <w:b/>
              <w:sz w:val="22"/>
              <w:szCs w:val="22"/>
            </w:rPr>
          </w:rPrChange>
        </w:rPr>
        <w:t>at</w:t>
      </w:r>
      <w:proofErr w:type="gramEnd"/>
      <w:r w:rsidRPr="009E0CBC">
        <w:rPr>
          <w:b/>
          <w:strike/>
          <w:sz w:val="22"/>
          <w:szCs w:val="22"/>
          <w:rPrChange w:id="3" w:author="Microsoft Office User" w:date="2014-03-11T17:11:00Z">
            <w:rPr>
              <w:b/>
              <w:sz w:val="22"/>
              <w:szCs w:val="22"/>
            </w:rPr>
          </w:rPrChange>
        </w:rPr>
        <w:t xml:space="preserve"> CSUSM at Temecula or other Off-Site Physical Locations</w:t>
      </w:r>
    </w:p>
    <w:p w14:paraId="1AC90F03" w14:textId="77777777" w:rsidR="00401519" w:rsidRDefault="00401519" w:rsidP="00401519">
      <w:pPr>
        <w:rPr>
          <w:sz w:val="22"/>
          <w:szCs w:val="22"/>
        </w:rPr>
      </w:pPr>
    </w:p>
    <w:p w14:paraId="2E51985E" w14:textId="77777777" w:rsidR="00401519" w:rsidRDefault="00401519" w:rsidP="00401519">
      <w:pPr>
        <w:rPr>
          <w:i/>
          <w:sz w:val="22"/>
          <w:szCs w:val="22"/>
        </w:rPr>
      </w:pPr>
      <w:r>
        <w:rPr>
          <w:b/>
          <w:i/>
          <w:sz w:val="22"/>
          <w:szCs w:val="22"/>
        </w:rPr>
        <w:t>Rationale</w:t>
      </w:r>
      <w:r>
        <w:rPr>
          <w:i/>
          <w:sz w:val="22"/>
          <w:szCs w:val="22"/>
        </w:rPr>
        <w:t xml:space="preserve">:   CSU policy does not allow existing state-support programs to be “supplanted” via Extended Learning offerings; however, CSU campuses may offer existing state-supported programs </w:t>
      </w:r>
      <w:r w:rsidRPr="00CB444A">
        <w:rPr>
          <w:i/>
          <w:strike/>
          <w:sz w:val="22"/>
          <w:szCs w:val="22"/>
          <w:rPrChange w:id="4" w:author="Microsoft Office User" w:date="2014-03-14T15:22:00Z">
            <w:rPr>
              <w:i/>
              <w:sz w:val="22"/>
              <w:szCs w:val="22"/>
            </w:rPr>
          </w:rPrChange>
        </w:rPr>
        <w:t>on off-campus sites</w:t>
      </w:r>
      <w:r>
        <w:rPr>
          <w:i/>
          <w:sz w:val="22"/>
          <w:szCs w:val="22"/>
        </w:rPr>
        <w:t xml:space="preserve"> where at least one of the following conditions is met:  "</w:t>
      </w:r>
      <w:proofErr w:type="spellStart"/>
      <w:r>
        <w:rPr>
          <w:i/>
          <w:sz w:val="22"/>
          <w:szCs w:val="22"/>
        </w:rPr>
        <w:t>i</w:t>
      </w:r>
      <w:proofErr w:type="spellEnd"/>
      <w:r>
        <w:rPr>
          <w:i/>
          <w:sz w:val="22"/>
          <w:szCs w:val="22"/>
        </w:rPr>
        <w:t xml:space="preserve">. the courses or program is designed primarily for career enrichment or retraining (Education Code § 89708)[;] ii. </w:t>
      </w:r>
      <w:proofErr w:type="gramStart"/>
      <w:r>
        <w:rPr>
          <w:i/>
          <w:sz w:val="22"/>
          <w:szCs w:val="22"/>
        </w:rPr>
        <w:t>the</w:t>
      </w:r>
      <w:proofErr w:type="gramEnd"/>
      <w:r>
        <w:rPr>
          <w:i/>
          <w:sz w:val="22"/>
          <w:szCs w:val="22"/>
        </w:rPr>
        <w:t xml:space="preserve"> location of the courses or program offerings is removed from permanent, state-supported campus facilities; [or], iii.  </w:t>
      </w:r>
      <w:proofErr w:type="gramStart"/>
      <w:r>
        <w:rPr>
          <w:i/>
          <w:sz w:val="22"/>
          <w:szCs w:val="22"/>
        </w:rPr>
        <w:t>the</w:t>
      </w:r>
      <w:proofErr w:type="gramEnd"/>
      <w:r>
        <w:rPr>
          <w:i/>
          <w:sz w:val="22"/>
          <w:szCs w:val="22"/>
        </w:rPr>
        <w:t xml:space="preserve"> client group for the courses or program receives educational or other services at a cost beyond what could be reasonably provided under state support" (</w:t>
      </w:r>
      <w:hyperlink r:id="rId9" w:history="1">
        <w:r>
          <w:rPr>
            <w:rStyle w:val="Hyperlink"/>
            <w:i/>
            <w:sz w:val="22"/>
            <w:szCs w:val="22"/>
          </w:rPr>
          <w:t>a</w:t>
        </w:r>
      </w:hyperlink>
      <w:r>
        <w:rPr>
          <w:i/>
          <w:sz w:val="22"/>
          <w:szCs w:val="22"/>
        </w:rPr>
        <w:t xml:space="preserve"> determination made by the Chancellor’s Office per </w:t>
      </w:r>
      <w:r w:rsidRPr="009D3733">
        <w:rPr>
          <w:i/>
          <w:sz w:val="22"/>
          <w:szCs w:val="22"/>
        </w:rPr>
        <w:t xml:space="preserve">Executive Order 1047, at </w:t>
      </w:r>
      <w:hyperlink r:id="rId10" w:history="1">
        <w:r w:rsidRPr="009D3733">
          <w:rPr>
            <w:rStyle w:val="Hyperlink"/>
            <w:i/>
            <w:sz w:val="22"/>
            <w:szCs w:val="22"/>
          </w:rPr>
          <w:t>http://www.calstate.edu/eo/EO-1047.html</w:t>
        </w:r>
      </w:hyperlink>
      <w:r>
        <w:rPr>
          <w:i/>
          <w:sz w:val="22"/>
          <w:szCs w:val="22"/>
        </w:rPr>
        <w:t>).</w:t>
      </w:r>
      <w:r>
        <w:rPr>
          <w:rStyle w:val="FootnoteReference"/>
          <w:i/>
          <w:sz w:val="22"/>
          <w:szCs w:val="22"/>
        </w:rPr>
        <w:t xml:space="preserve"> </w:t>
      </w:r>
    </w:p>
    <w:p w14:paraId="0B4F236C" w14:textId="77777777" w:rsidR="00401519" w:rsidRDefault="00401519" w:rsidP="00401519">
      <w:pPr>
        <w:rPr>
          <w:i/>
          <w:sz w:val="22"/>
          <w:szCs w:val="22"/>
        </w:rPr>
      </w:pPr>
    </w:p>
    <w:p w14:paraId="760E8E78" w14:textId="77777777" w:rsidR="00401519" w:rsidRDefault="00401519" w:rsidP="00401519">
      <w:pPr>
        <w:rPr>
          <w:i/>
          <w:sz w:val="22"/>
          <w:szCs w:val="22"/>
        </w:rPr>
      </w:pPr>
      <w:r>
        <w:rPr>
          <w:i/>
          <w:sz w:val="22"/>
          <w:szCs w:val="22"/>
        </w:rPr>
        <w:t>The most recent revision of CSUSM’s policy on “</w:t>
      </w:r>
      <w:r>
        <w:rPr>
          <w:bCs/>
          <w:i/>
          <w:sz w:val="22"/>
          <w:szCs w:val="22"/>
        </w:rPr>
        <w:t>Extended Learning's Roles and Responsibilities” (signed by President Haynes on June 27, 2012) indicates that CSUSM’s existing for-credit programs can be offered via Extended Learning if “</w:t>
      </w:r>
      <w:r>
        <w:rPr>
          <w:i/>
          <w:sz w:val="22"/>
          <w:szCs w:val="22"/>
        </w:rPr>
        <w:t>approved by the Dean (or designee) of the College offering the programs, the Dean of Extended Learning (or designee), the CSUSM Academic Senate (via a policy to be developed by the BLP), and the President (or designee).”  This proposed policy/procedure is intended to establish standards and procedures by which such a program expansion will be considered by the Academic Senate, once it is proposed by faculty from within a program.  The appended template is derived from the P form.</w:t>
      </w:r>
    </w:p>
    <w:p w14:paraId="277C8031" w14:textId="77777777" w:rsidR="00401519" w:rsidRDefault="00401519" w:rsidP="00401519">
      <w:pPr>
        <w:rPr>
          <w:i/>
          <w:sz w:val="22"/>
          <w:szCs w:val="22"/>
        </w:rPr>
      </w:pPr>
    </w:p>
    <w:p w14:paraId="6E4E8F2C" w14:textId="24288531" w:rsidR="00401519" w:rsidRDefault="00401519" w:rsidP="00401519">
      <w:pPr>
        <w:rPr>
          <w:i/>
          <w:sz w:val="22"/>
          <w:szCs w:val="22"/>
        </w:rPr>
      </w:pPr>
      <w:r w:rsidRPr="009E0CBC">
        <w:rPr>
          <w:i/>
          <w:strike/>
          <w:sz w:val="22"/>
          <w:szCs w:val="22"/>
          <w:rPrChange w:id="5" w:author="Microsoft Office User" w:date="2014-03-11T17:12:00Z">
            <w:rPr>
              <w:i/>
              <w:sz w:val="22"/>
              <w:szCs w:val="22"/>
            </w:rPr>
          </w:rPrChange>
        </w:rPr>
        <w:t>This policy refers only to off-site program delivery</w:t>
      </w:r>
      <w:proofErr w:type="gramStart"/>
      <w:r w:rsidRPr="009E0CBC">
        <w:rPr>
          <w:i/>
          <w:strike/>
          <w:sz w:val="22"/>
          <w:szCs w:val="22"/>
          <w:rPrChange w:id="6" w:author="Microsoft Office User" w:date="2014-03-11T17:12:00Z">
            <w:rPr>
              <w:i/>
              <w:sz w:val="22"/>
              <w:szCs w:val="22"/>
            </w:rPr>
          </w:rPrChange>
        </w:rPr>
        <w:t>;</w:t>
      </w:r>
      <w:r>
        <w:rPr>
          <w:i/>
          <w:sz w:val="22"/>
          <w:szCs w:val="22"/>
        </w:rPr>
        <w:t xml:space="preserve"> </w:t>
      </w:r>
      <w:ins w:id="7" w:author="Microsoft Office User" w:date="2014-03-11T17:12:00Z">
        <w:r w:rsidR="009E0CBC">
          <w:rPr>
            <w:i/>
            <w:sz w:val="22"/>
            <w:szCs w:val="22"/>
          </w:rPr>
          <w:t xml:space="preserve"> T</w:t>
        </w:r>
      </w:ins>
      <w:proofErr w:type="gramEnd"/>
      <w:del w:id="8" w:author="Microsoft Office User" w:date="2014-03-11T17:12:00Z">
        <w:r w:rsidDel="009E0CBC">
          <w:rPr>
            <w:i/>
            <w:sz w:val="22"/>
            <w:szCs w:val="22"/>
          </w:rPr>
          <w:delText>t</w:delText>
        </w:r>
      </w:del>
      <w:r>
        <w:rPr>
          <w:i/>
          <w:sz w:val="22"/>
          <w:szCs w:val="22"/>
        </w:rPr>
        <w:t>he launching of self-support online versions of existing programs will need to be addressed in a separate policy, yet to be developed.</w:t>
      </w:r>
    </w:p>
    <w:p w14:paraId="56D76DBD" w14:textId="77777777" w:rsidR="00401519" w:rsidRDefault="00401519" w:rsidP="00401519">
      <w:pPr>
        <w:pBdr>
          <w:bottom w:val="single" w:sz="4" w:space="1" w:color="auto"/>
        </w:pBdr>
        <w:rPr>
          <w:sz w:val="22"/>
          <w:szCs w:val="22"/>
        </w:rPr>
      </w:pPr>
    </w:p>
    <w:p w14:paraId="2199D516" w14:textId="77777777" w:rsidR="00401519" w:rsidRDefault="00401519" w:rsidP="00401519">
      <w:pPr>
        <w:ind w:left="1260" w:hanging="1260"/>
        <w:rPr>
          <w:sz w:val="22"/>
          <w:szCs w:val="22"/>
        </w:rPr>
      </w:pPr>
      <w:r>
        <w:rPr>
          <w:sz w:val="22"/>
          <w:szCs w:val="22"/>
        </w:rPr>
        <w:t>Definition:</w:t>
      </w:r>
      <w:r>
        <w:rPr>
          <w:sz w:val="22"/>
          <w:szCs w:val="22"/>
        </w:rPr>
        <w:tab/>
        <w:t>Policy and procedure for the offering of State-supported, for-credit programs by Extended Learning.</w:t>
      </w:r>
    </w:p>
    <w:p w14:paraId="25907646" w14:textId="77777777" w:rsidR="00401519" w:rsidRDefault="00401519" w:rsidP="00401519">
      <w:pPr>
        <w:ind w:left="1260" w:hanging="1260"/>
        <w:rPr>
          <w:sz w:val="22"/>
          <w:szCs w:val="22"/>
        </w:rPr>
      </w:pPr>
    </w:p>
    <w:p w14:paraId="321627A2" w14:textId="77777777" w:rsidR="00401519" w:rsidRDefault="00401519" w:rsidP="00401519">
      <w:pPr>
        <w:ind w:left="1260" w:hanging="1260"/>
        <w:rPr>
          <w:sz w:val="22"/>
          <w:szCs w:val="22"/>
        </w:rPr>
      </w:pPr>
      <w:r>
        <w:rPr>
          <w:sz w:val="22"/>
          <w:szCs w:val="22"/>
        </w:rPr>
        <w:t>Authority:</w:t>
      </w:r>
      <w:r>
        <w:rPr>
          <w:sz w:val="22"/>
          <w:szCs w:val="22"/>
        </w:rPr>
        <w:tab/>
        <w:t>California State Education Code § 89708 and CSU Executive Order 1047.</w:t>
      </w:r>
    </w:p>
    <w:p w14:paraId="16FB4147" w14:textId="77777777" w:rsidR="00401519" w:rsidRDefault="00401519" w:rsidP="00401519">
      <w:pPr>
        <w:ind w:left="1260" w:hanging="1260"/>
        <w:rPr>
          <w:sz w:val="22"/>
          <w:szCs w:val="22"/>
        </w:rPr>
      </w:pPr>
    </w:p>
    <w:p w14:paraId="400408F3" w14:textId="77777777" w:rsidR="00401519" w:rsidRDefault="00401519" w:rsidP="00401519">
      <w:pPr>
        <w:ind w:left="1260" w:hanging="1260"/>
        <w:rPr>
          <w:sz w:val="22"/>
          <w:szCs w:val="22"/>
        </w:rPr>
      </w:pPr>
      <w:proofErr w:type="gramStart"/>
      <w:r>
        <w:rPr>
          <w:sz w:val="22"/>
          <w:szCs w:val="22"/>
        </w:rPr>
        <w:t>Scope:</w:t>
      </w:r>
      <w:r>
        <w:rPr>
          <w:sz w:val="22"/>
          <w:szCs w:val="22"/>
        </w:rPr>
        <w:tab/>
        <w:t xml:space="preserve">State-supported, for-credit programs considered for </w:t>
      </w:r>
      <w:r w:rsidRPr="009E0CBC">
        <w:rPr>
          <w:strike/>
          <w:sz w:val="22"/>
          <w:szCs w:val="22"/>
          <w:rPrChange w:id="9" w:author="Microsoft Office User" w:date="2014-03-11T17:12:00Z">
            <w:rPr>
              <w:sz w:val="22"/>
              <w:szCs w:val="22"/>
            </w:rPr>
          </w:rPrChange>
        </w:rPr>
        <w:t>off-site</w:t>
      </w:r>
      <w:r>
        <w:rPr>
          <w:sz w:val="22"/>
          <w:szCs w:val="22"/>
        </w:rPr>
        <w:t xml:space="preserve"> offering by Extended Learning.</w:t>
      </w:r>
      <w:proofErr w:type="gramEnd"/>
    </w:p>
    <w:p w14:paraId="75D8290B" w14:textId="77777777" w:rsidR="00401519" w:rsidRDefault="00401519" w:rsidP="00401519">
      <w:pPr>
        <w:rPr>
          <w:sz w:val="22"/>
          <w:szCs w:val="22"/>
        </w:rPr>
      </w:pPr>
    </w:p>
    <w:p w14:paraId="00AB71E0" w14:textId="77777777" w:rsidR="00401519" w:rsidRDefault="00401519" w:rsidP="00401519">
      <w:pPr>
        <w:rPr>
          <w:sz w:val="22"/>
          <w:szCs w:val="22"/>
        </w:rPr>
      </w:pPr>
      <w:r>
        <w:rPr>
          <w:sz w:val="22"/>
          <w:szCs w:val="22"/>
        </w:rPr>
        <w:t>Policy:</w:t>
      </w:r>
      <w:r>
        <w:rPr>
          <w:sz w:val="22"/>
          <w:szCs w:val="22"/>
        </w:rPr>
        <w:br/>
        <w:t xml:space="preserve">CSU campuses may offer existing state-supported programs </w:t>
      </w:r>
      <w:bookmarkStart w:id="10" w:name="_GoBack"/>
      <w:r w:rsidRPr="00CB444A">
        <w:rPr>
          <w:strike/>
          <w:sz w:val="22"/>
          <w:szCs w:val="22"/>
          <w:rPrChange w:id="11" w:author="Microsoft Office User" w:date="2014-03-14T15:22:00Z">
            <w:rPr>
              <w:sz w:val="22"/>
              <w:szCs w:val="22"/>
            </w:rPr>
          </w:rPrChange>
        </w:rPr>
        <w:t>at off-campus sites</w:t>
      </w:r>
      <w:bookmarkEnd w:id="10"/>
      <w:r>
        <w:rPr>
          <w:sz w:val="22"/>
          <w:szCs w:val="22"/>
        </w:rPr>
        <w:t xml:space="preserve"> where at least one of the following conditions is met:  "</w:t>
      </w:r>
      <w:proofErr w:type="spellStart"/>
      <w:r>
        <w:rPr>
          <w:sz w:val="22"/>
          <w:szCs w:val="22"/>
        </w:rPr>
        <w:t>i</w:t>
      </w:r>
      <w:proofErr w:type="spellEnd"/>
      <w:r>
        <w:rPr>
          <w:sz w:val="22"/>
          <w:szCs w:val="22"/>
        </w:rPr>
        <w:t xml:space="preserve">. the courses or program is designed primarily for career enrichment or retraining (Education Code § 89708)[;] ii. </w:t>
      </w:r>
      <w:proofErr w:type="gramStart"/>
      <w:r>
        <w:rPr>
          <w:sz w:val="22"/>
          <w:szCs w:val="22"/>
        </w:rPr>
        <w:t>the</w:t>
      </w:r>
      <w:proofErr w:type="gramEnd"/>
      <w:r>
        <w:rPr>
          <w:sz w:val="22"/>
          <w:szCs w:val="22"/>
        </w:rPr>
        <w:t xml:space="preserve"> location of the courses or program offerings is removed from permanent, state-supported campus facilities; [or], iii.  </w:t>
      </w:r>
      <w:proofErr w:type="gramStart"/>
      <w:r>
        <w:rPr>
          <w:sz w:val="22"/>
          <w:szCs w:val="22"/>
        </w:rPr>
        <w:t>the</w:t>
      </w:r>
      <w:proofErr w:type="gramEnd"/>
      <w:r>
        <w:rPr>
          <w:sz w:val="22"/>
          <w:szCs w:val="22"/>
        </w:rPr>
        <w:t xml:space="preserve"> client group for the courses or program receives educational or other services at a cost beyond what could be reasonably provided under state support" (Executive Order 1047, at </w:t>
      </w:r>
      <w:hyperlink r:id="rId11" w:history="1">
        <w:r>
          <w:rPr>
            <w:rStyle w:val="Hyperlink"/>
            <w:sz w:val="22"/>
            <w:szCs w:val="22"/>
          </w:rPr>
          <w:t>http://www.calstate.edu/eo/EO-1047.html</w:t>
        </w:r>
      </w:hyperlink>
      <w:r>
        <w:rPr>
          <w:sz w:val="22"/>
          <w:szCs w:val="22"/>
        </w:rPr>
        <w:t>).</w:t>
      </w:r>
      <w:r>
        <w:rPr>
          <w:rStyle w:val="FootnoteReference"/>
          <w:sz w:val="22"/>
          <w:szCs w:val="22"/>
        </w:rPr>
        <w:t xml:space="preserve"> </w:t>
      </w:r>
      <w:r>
        <w:rPr>
          <w:rStyle w:val="FootnoteReference"/>
          <w:sz w:val="22"/>
          <w:szCs w:val="22"/>
        </w:rPr>
        <w:footnoteReference w:id="1"/>
      </w:r>
      <w:r>
        <w:rPr>
          <w:sz w:val="22"/>
          <w:szCs w:val="22"/>
        </w:rPr>
        <w:t xml:space="preserve">  </w:t>
      </w:r>
    </w:p>
    <w:p w14:paraId="4C3C60FC" w14:textId="77777777" w:rsidR="00401519" w:rsidRDefault="00401519" w:rsidP="00401519">
      <w:pPr>
        <w:rPr>
          <w:sz w:val="22"/>
          <w:szCs w:val="22"/>
        </w:rPr>
      </w:pPr>
    </w:p>
    <w:p w14:paraId="43618FBF" w14:textId="77777777" w:rsidR="00401519" w:rsidRDefault="00401519" w:rsidP="00401519">
      <w:pPr>
        <w:rPr>
          <w:sz w:val="22"/>
          <w:szCs w:val="22"/>
        </w:rPr>
      </w:pPr>
      <w:r>
        <w:rPr>
          <w:sz w:val="22"/>
          <w:szCs w:val="22"/>
          <w:u w:val="single"/>
        </w:rPr>
        <w:t>Procedure</w:t>
      </w:r>
      <w:r>
        <w:rPr>
          <w:sz w:val="22"/>
          <w:szCs w:val="22"/>
        </w:rPr>
        <w:t xml:space="preserve">:  </w:t>
      </w:r>
    </w:p>
    <w:p w14:paraId="10D45C6B" w14:textId="77777777" w:rsidR="00401519" w:rsidRDefault="00F83251" w:rsidP="00F83251">
      <w:pPr>
        <w:ind w:left="360" w:hanging="360"/>
        <w:rPr>
          <w:sz w:val="22"/>
          <w:szCs w:val="22"/>
        </w:rPr>
      </w:pPr>
      <w:r>
        <w:rPr>
          <w:sz w:val="22"/>
          <w:szCs w:val="22"/>
        </w:rPr>
        <w:t>1.</w:t>
      </w:r>
      <w:r>
        <w:rPr>
          <w:sz w:val="22"/>
          <w:szCs w:val="22"/>
        </w:rPr>
        <w:tab/>
      </w:r>
      <w:r w:rsidR="00401519">
        <w:rPr>
          <w:sz w:val="22"/>
          <w:szCs w:val="22"/>
        </w:rPr>
        <w:t>Proposals to expand existing stateside programs to include self-support delivery</w:t>
      </w:r>
      <w:r>
        <w:rPr>
          <w:sz w:val="22"/>
          <w:szCs w:val="22"/>
        </w:rPr>
        <w:t xml:space="preserve"> </w:t>
      </w:r>
      <w:r w:rsidR="00401519">
        <w:rPr>
          <w:sz w:val="22"/>
          <w:szCs w:val="22"/>
        </w:rPr>
        <w:t xml:space="preserve">shall be generated by faculty within those programs.  Faculty generating proposals shall work closely with the Dean of Extended Learning (or his/her designee) to fill out all required paperwork.  This paperwork shall include any documentation required by the Chancellor’s Office as well as a proposal based upon CSUSM’s approved template ("Off-Site EL Delivery" template, below).  </w:t>
      </w:r>
    </w:p>
    <w:p w14:paraId="3DEA3A08" w14:textId="77777777" w:rsidR="00401519" w:rsidRDefault="00F83251" w:rsidP="00F83251">
      <w:pPr>
        <w:ind w:left="360" w:hanging="360"/>
        <w:rPr>
          <w:sz w:val="22"/>
          <w:szCs w:val="22"/>
        </w:rPr>
      </w:pPr>
      <w:r>
        <w:rPr>
          <w:sz w:val="22"/>
          <w:szCs w:val="22"/>
        </w:rPr>
        <w:t>2.</w:t>
      </w:r>
      <w:r>
        <w:rPr>
          <w:sz w:val="22"/>
          <w:szCs w:val="22"/>
        </w:rPr>
        <w:tab/>
      </w:r>
      <w:r w:rsidR="00401519">
        <w:rPr>
          <w:sz w:val="22"/>
          <w:szCs w:val="22"/>
        </w:rPr>
        <w:t>Proposals shall be considered for approval by the Academic Senate after review by the</w:t>
      </w:r>
    </w:p>
    <w:p w14:paraId="5DC1117B" w14:textId="77777777" w:rsidR="00401519" w:rsidRDefault="00401519" w:rsidP="00401519">
      <w:pPr>
        <w:rPr>
          <w:sz w:val="22"/>
          <w:szCs w:val="22"/>
        </w:rPr>
      </w:pPr>
      <w:r>
        <w:rPr>
          <w:sz w:val="22"/>
          <w:szCs w:val="22"/>
        </w:rPr>
        <w:tab/>
      </w:r>
      <w:proofErr w:type="gramStart"/>
      <w:r>
        <w:rPr>
          <w:sz w:val="22"/>
          <w:szCs w:val="22"/>
        </w:rPr>
        <w:t>a)  appropriate</w:t>
      </w:r>
      <w:proofErr w:type="gramEnd"/>
      <w:r>
        <w:rPr>
          <w:sz w:val="22"/>
          <w:szCs w:val="22"/>
        </w:rPr>
        <w:t xml:space="preserve"> College-level planning committee;</w:t>
      </w:r>
    </w:p>
    <w:p w14:paraId="52C88DF3" w14:textId="77777777" w:rsidR="00401519" w:rsidRDefault="00401519" w:rsidP="00401519">
      <w:pPr>
        <w:rPr>
          <w:sz w:val="22"/>
          <w:szCs w:val="22"/>
        </w:rPr>
      </w:pPr>
      <w:r>
        <w:rPr>
          <w:sz w:val="22"/>
          <w:szCs w:val="22"/>
        </w:rPr>
        <w:tab/>
      </w:r>
      <w:proofErr w:type="gramStart"/>
      <w:r>
        <w:rPr>
          <w:sz w:val="22"/>
          <w:szCs w:val="22"/>
        </w:rPr>
        <w:t>b)  appropriate</w:t>
      </w:r>
      <w:proofErr w:type="gramEnd"/>
      <w:r>
        <w:rPr>
          <w:sz w:val="22"/>
          <w:szCs w:val="22"/>
        </w:rPr>
        <w:t xml:space="preserve"> College Dean; and</w:t>
      </w:r>
    </w:p>
    <w:p w14:paraId="72FA7D30" w14:textId="77777777" w:rsidR="00401519" w:rsidRDefault="00401519" w:rsidP="00401519">
      <w:pPr>
        <w:rPr>
          <w:sz w:val="22"/>
          <w:szCs w:val="22"/>
        </w:rPr>
      </w:pPr>
      <w:r>
        <w:rPr>
          <w:sz w:val="22"/>
          <w:szCs w:val="22"/>
        </w:rPr>
        <w:tab/>
      </w:r>
      <w:proofErr w:type="gramStart"/>
      <w:r>
        <w:rPr>
          <w:sz w:val="22"/>
          <w:szCs w:val="22"/>
        </w:rPr>
        <w:t>c)  BLP</w:t>
      </w:r>
      <w:proofErr w:type="gramEnd"/>
      <w:r>
        <w:rPr>
          <w:sz w:val="22"/>
          <w:szCs w:val="22"/>
        </w:rPr>
        <w:t>.</w:t>
      </w:r>
    </w:p>
    <w:p w14:paraId="0EA19972" w14:textId="77777777" w:rsidR="00F83251" w:rsidRDefault="00F83251" w:rsidP="00401519">
      <w:pPr>
        <w:rPr>
          <w:sz w:val="22"/>
          <w:szCs w:val="22"/>
        </w:rPr>
      </w:pPr>
    </w:p>
    <w:p w14:paraId="68885964" w14:textId="77777777" w:rsidR="00F83251" w:rsidRDefault="00F83251" w:rsidP="00401519">
      <w:pPr>
        <w:rPr>
          <w:sz w:val="22"/>
          <w:szCs w:val="22"/>
        </w:rPr>
      </w:pPr>
    </w:p>
    <w:p w14:paraId="51DA4D42" w14:textId="77777777" w:rsidR="00401519" w:rsidRDefault="00401519" w:rsidP="00F83251">
      <w:pPr>
        <w:rPr>
          <w:sz w:val="22"/>
          <w:szCs w:val="22"/>
        </w:rPr>
      </w:pPr>
    </w:p>
    <w:p w14:paraId="3ED2C773" w14:textId="77777777" w:rsidR="00CD27E0" w:rsidRDefault="00CD27E0">
      <w:pPr>
        <w:rPr>
          <w:rFonts w:asciiTheme="minorHAnsi" w:hAnsiTheme="minorHAnsi"/>
          <w:b/>
          <w:bCs/>
        </w:rPr>
      </w:pPr>
      <w:bookmarkStart w:id="12" w:name="OLE_LINK4"/>
      <w:r>
        <w:rPr>
          <w:rFonts w:asciiTheme="minorHAnsi" w:hAnsiTheme="minorHAnsi"/>
          <w:b/>
          <w:bCs/>
        </w:rPr>
        <w:br w:type="page"/>
      </w:r>
    </w:p>
    <w:p w14:paraId="373A64E3" w14:textId="418A7CF2" w:rsidR="00401519" w:rsidRPr="009E0CBC" w:rsidRDefault="00401519" w:rsidP="00401519">
      <w:pPr>
        <w:jc w:val="center"/>
        <w:rPr>
          <w:rFonts w:asciiTheme="minorHAnsi" w:hAnsiTheme="minorHAnsi"/>
          <w:b/>
          <w:strike/>
          <w:rPrChange w:id="13" w:author="Microsoft Office User" w:date="2014-03-11T17:13:00Z">
            <w:rPr>
              <w:rFonts w:asciiTheme="minorHAnsi" w:hAnsiTheme="minorHAnsi"/>
              <w:b/>
            </w:rPr>
          </w:rPrChange>
        </w:rPr>
      </w:pPr>
      <w:r w:rsidRPr="0068346E">
        <w:rPr>
          <w:rFonts w:asciiTheme="minorHAnsi" w:hAnsiTheme="minorHAnsi"/>
          <w:b/>
          <w:bCs/>
        </w:rPr>
        <w:lastRenderedPageBreak/>
        <w:t xml:space="preserve">Template for </w:t>
      </w:r>
      <w:ins w:id="14" w:author="Microsoft Office User" w:date="2014-03-11T17:13:00Z">
        <w:r w:rsidR="009E0CBC">
          <w:rPr>
            <w:rFonts w:asciiTheme="minorHAnsi" w:hAnsiTheme="minorHAnsi"/>
            <w:b/>
            <w:bCs/>
          </w:rPr>
          <w:t xml:space="preserve">Stateside </w:t>
        </w:r>
      </w:ins>
      <w:r w:rsidRPr="0068346E">
        <w:rPr>
          <w:rFonts w:asciiTheme="minorHAnsi" w:hAnsiTheme="minorHAnsi"/>
          <w:b/>
          <w:bCs/>
        </w:rPr>
        <w:t xml:space="preserve">Program Expansions </w:t>
      </w:r>
      <w:r w:rsidRPr="0068346E">
        <w:rPr>
          <w:rFonts w:asciiTheme="minorHAnsi" w:hAnsiTheme="minorHAnsi"/>
          <w:b/>
        </w:rPr>
        <w:t xml:space="preserve">to Self-Support </w:t>
      </w:r>
      <w:r w:rsidRPr="009E0CBC">
        <w:rPr>
          <w:rFonts w:asciiTheme="minorHAnsi" w:hAnsiTheme="minorHAnsi"/>
          <w:b/>
          <w:strike/>
          <w:rPrChange w:id="15" w:author="Microsoft Office User" w:date="2014-03-11T17:13:00Z">
            <w:rPr>
              <w:rFonts w:asciiTheme="minorHAnsi" w:hAnsiTheme="minorHAnsi"/>
              <w:b/>
            </w:rPr>
          </w:rPrChange>
        </w:rPr>
        <w:t xml:space="preserve">at CSUSM at Temecula </w:t>
      </w:r>
    </w:p>
    <w:p w14:paraId="563D37B3" w14:textId="77777777" w:rsidR="00401519" w:rsidRPr="009E0CBC" w:rsidRDefault="00401519" w:rsidP="00401519">
      <w:pPr>
        <w:jc w:val="center"/>
        <w:rPr>
          <w:rFonts w:asciiTheme="minorHAnsi" w:hAnsiTheme="minorHAnsi"/>
          <w:b/>
          <w:strike/>
          <w:rPrChange w:id="16" w:author="Microsoft Office User" w:date="2014-03-11T17:13:00Z">
            <w:rPr>
              <w:rFonts w:asciiTheme="minorHAnsi" w:hAnsiTheme="minorHAnsi"/>
              <w:b/>
            </w:rPr>
          </w:rPrChange>
        </w:rPr>
      </w:pPr>
      <w:proofErr w:type="gramStart"/>
      <w:r w:rsidRPr="009E0CBC">
        <w:rPr>
          <w:rFonts w:asciiTheme="minorHAnsi" w:hAnsiTheme="minorHAnsi"/>
          <w:b/>
          <w:strike/>
          <w:rPrChange w:id="17" w:author="Microsoft Office User" w:date="2014-03-11T17:13:00Z">
            <w:rPr>
              <w:rFonts w:asciiTheme="minorHAnsi" w:hAnsiTheme="minorHAnsi"/>
              <w:b/>
            </w:rPr>
          </w:rPrChange>
        </w:rPr>
        <w:t>or</w:t>
      </w:r>
      <w:proofErr w:type="gramEnd"/>
      <w:r w:rsidRPr="009E0CBC">
        <w:rPr>
          <w:rFonts w:asciiTheme="minorHAnsi" w:hAnsiTheme="minorHAnsi"/>
          <w:b/>
          <w:strike/>
          <w:rPrChange w:id="18" w:author="Microsoft Office User" w:date="2014-03-11T17:13:00Z">
            <w:rPr>
              <w:rFonts w:asciiTheme="minorHAnsi" w:hAnsiTheme="minorHAnsi"/>
              <w:b/>
            </w:rPr>
          </w:rPrChange>
        </w:rPr>
        <w:t xml:space="preserve"> other Off-Site Physical Locations</w:t>
      </w:r>
    </w:p>
    <w:p w14:paraId="058EA2B3" w14:textId="77777777" w:rsidR="00401519" w:rsidRPr="0068346E" w:rsidRDefault="00401519" w:rsidP="00401519">
      <w:pPr>
        <w:pStyle w:val="letters"/>
        <w:ind w:left="0" w:firstLine="0"/>
        <w:rPr>
          <w:rFonts w:asciiTheme="minorHAnsi" w:hAnsiTheme="minorHAnsi"/>
          <w:sz w:val="20"/>
        </w:rPr>
      </w:pPr>
    </w:p>
    <w:p w14:paraId="4C046A3E" w14:textId="77777777" w:rsidR="00401519" w:rsidRPr="0068346E" w:rsidRDefault="00401519" w:rsidP="005A0A3D">
      <w:pPr>
        <w:pStyle w:val="Example"/>
        <w:numPr>
          <w:ilvl w:val="0"/>
          <w:numId w:val="38"/>
        </w:numPr>
        <w:tabs>
          <w:tab w:val="clear" w:pos="720"/>
        </w:tabs>
        <w:ind w:left="360"/>
        <w:rPr>
          <w:rFonts w:asciiTheme="minorHAnsi" w:hAnsiTheme="minorHAnsi"/>
          <w:b/>
          <w:bCs/>
          <w:sz w:val="20"/>
        </w:rPr>
      </w:pPr>
      <w:r w:rsidRPr="0068346E">
        <w:rPr>
          <w:rFonts w:asciiTheme="minorHAnsi" w:hAnsiTheme="minorHAnsi"/>
          <w:b/>
          <w:bCs/>
          <w:sz w:val="20"/>
        </w:rPr>
        <w:t>Program Identification</w:t>
      </w:r>
    </w:p>
    <w:p w14:paraId="606CB5B9" w14:textId="77777777" w:rsidR="00401519" w:rsidRPr="0068346E" w:rsidRDefault="00401519" w:rsidP="005A0A3D">
      <w:pPr>
        <w:pStyle w:val="letters"/>
        <w:numPr>
          <w:ilvl w:val="1"/>
          <w:numId w:val="38"/>
        </w:numPr>
        <w:ind w:left="720"/>
        <w:jc w:val="left"/>
        <w:rPr>
          <w:rFonts w:asciiTheme="minorHAnsi" w:hAnsiTheme="minorHAnsi"/>
          <w:b/>
          <w:bCs/>
          <w:sz w:val="20"/>
        </w:rPr>
      </w:pPr>
      <w:r w:rsidRPr="0068346E">
        <w:rPr>
          <w:rFonts w:asciiTheme="minorHAnsi" w:hAnsiTheme="minorHAnsi"/>
          <w:sz w:val="20"/>
        </w:rPr>
        <w:t>Name, title, and rank of the individual(s) primarily responsible for drafting this proposal.</w:t>
      </w:r>
    </w:p>
    <w:p w14:paraId="458454F2" w14:textId="77777777" w:rsidR="00401519" w:rsidRPr="0068346E" w:rsidRDefault="00401519" w:rsidP="005A0A3D">
      <w:pPr>
        <w:pStyle w:val="letters"/>
        <w:numPr>
          <w:ilvl w:val="1"/>
          <w:numId w:val="38"/>
        </w:numPr>
        <w:ind w:left="720"/>
        <w:rPr>
          <w:rFonts w:asciiTheme="minorHAnsi" w:hAnsiTheme="minorHAnsi"/>
          <w:sz w:val="20"/>
        </w:rPr>
      </w:pPr>
      <w:r w:rsidRPr="0068346E">
        <w:rPr>
          <w:rFonts w:asciiTheme="minorHAnsi" w:hAnsiTheme="minorHAnsi"/>
          <w:sz w:val="20"/>
        </w:rPr>
        <w:t>Term and academic year of self-support program launch (e.g. Fall 2007).</w:t>
      </w:r>
    </w:p>
    <w:p w14:paraId="00BBA07C" w14:textId="131CB89E" w:rsidR="00401519" w:rsidRPr="0068346E" w:rsidRDefault="00401519" w:rsidP="005A0A3D">
      <w:pPr>
        <w:pStyle w:val="letters"/>
        <w:numPr>
          <w:ilvl w:val="1"/>
          <w:numId w:val="38"/>
        </w:numPr>
        <w:ind w:left="720"/>
        <w:rPr>
          <w:rFonts w:asciiTheme="minorHAnsi" w:hAnsiTheme="minorHAnsi"/>
          <w:sz w:val="20"/>
        </w:rPr>
      </w:pPr>
      <w:r w:rsidRPr="0068346E">
        <w:rPr>
          <w:rFonts w:asciiTheme="minorHAnsi" w:hAnsiTheme="minorHAnsi"/>
          <w:sz w:val="20"/>
        </w:rPr>
        <w:t xml:space="preserve">Specify </w:t>
      </w:r>
      <w:r w:rsidRPr="009E0CBC">
        <w:rPr>
          <w:rFonts w:asciiTheme="minorHAnsi" w:hAnsiTheme="minorHAnsi"/>
          <w:strike/>
          <w:sz w:val="20"/>
          <w:rPrChange w:id="19" w:author="Microsoft Office User" w:date="2014-03-11T17:14:00Z">
            <w:rPr>
              <w:rFonts w:asciiTheme="minorHAnsi" w:hAnsiTheme="minorHAnsi"/>
              <w:sz w:val="20"/>
            </w:rPr>
          </w:rPrChange>
        </w:rPr>
        <w:t>the off-site location (i.e., CSUSM at Temecula, etc.)</w:t>
      </w:r>
      <w:ins w:id="20" w:author="Microsoft Office User" w:date="2014-03-11T17:14:00Z">
        <w:r w:rsidR="009E0CBC">
          <w:rPr>
            <w:rFonts w:asciiTheme="minorHAnsi" w:hAnsiTheme="minorHAnsi"/>
            <w:strike/>
            <w:sz w:val="20"/>
          </w:rPr>
          <w:t xml:space="preserve"> </w:t>
        </w:r>
        <w:r w:rsidR="009E0CBC">
          <w:rPr>
            <w:rFonts w:asciiTheme="minorHAnsi" w:hAnsiTheme="minorHAnsi"/>
            <w:sz w:val="20"/>
          </w:rPr>
          <w:t xml:space="preserve"> </w:t>
        </w:r>
        <w:proofErr w:type="gramStart"/>
        <w:r w:rsidR="009E0CBC">
          <w:rPr>
            <w:rFonts w:asciiTheme="minorHAnsi" w:hAnsiTheme="minorHAnsi"/>
            <w:sz w:val="20"/>
          </w:rPr>
          <w:t>how</w:t>
        </w:r>
        <w:proofErr w:type="gramEnd"/>
        <w:r w:rsidR="009E0CBC">
          <w:rPr>
            <w:rFonts w:asciiTheme="minorHAnsi" w:hAnsiTheme="minorHAnsi"/>
            <w:sz w:val="20"/>
          </w:rPr>
          <w:t xml:space="preserve"> this proposed expansion meets one or more of the E.O. 1047 conditions for self-support delivery.</w:t>
        </w:r>
      </w:ins>
    </w:p>
    <w:p w14:paraId="39085CFC" w14:textId="77777777" w:rsidR="00401519" w:rsidRPr="0068346E" w:rsidRDefault="00401519" w:rsidP="005A0A3D">
      <w:pPr>
        <w:pStyle w:val="letters"/>
        <w:numPr>
          <w:ilvl w:val="1"/>
          <w:numId w:val="38"/>
        </w:numPr>
        <w:ind w:left="720"/>
        <w:jc w:val="left"/>
        <w:rPr>
          <w:rFonts w:asciiTheme="minorHAnsi" w:hAnsiTheme="minorHAnsi"/>
          <w:sz w:val="20"/>
        </w:rPr>
      </w:pPr>
      <w:r w:rsidRPr="0068346E">
        <w:rPr>
          <w:rFonts w:asciiTheme="minorHAnsi" w:hAnsiTheme="minorHAnsi"/>
          <w:sz w:val="20"/>
        </w:rPr>
        <w:t xml:space="preserve">Identify the unit that will have primary responsibility for offering the self-support program, and all CSUSM programs or Departments that will provide courses as part of the self-support degree or certificate. </w:t>
      </w:r>
    </w:p>
    <w:p w14:paraId="10E40246" w14:textId="77777777" w:rsidR="00401519" w:rsidRPr="0068346E" w:rsidRDefault="00401519" w:rsidP="005A0A3D">
      <w:pPr>
        <w:pStyle w:val="letters"/>
        <w:numPr>
          <w:ilvl w:val="1"/>
          <w:numId w:val="38"/>
        </w:numPr>
        <w:ind w:left="720"/>
        <w:jc w:val="left"/>
        <w:rPr>
          <w:rFonts w:asciiTheme="minorHAnsi" w:hAnsiTheme="minorHAnsi"/>
          <w:sz w:val="20"/>
        </w:rPr>
      </w:pPr>
      <w:r w:rsidRPr="0068346E">
        <w:rPr>
          <w:rFonts w:asciiTheme="minorHAnsi" w:hAnsiTheme="minorHAnsi"/>
          <w:sz w:val="20"/>
        </w:rPr>
        <w:t>Is this program offered in collaboration with any other institutions (for example, in partnership with a community college)?</w:t>
      </w:r>
    </w:p>
    <w:p w14:paraId="1637E464" w14:textId="77777777" w:rsidR="00401519" w:rsidRPr="0068346E" w:rsidRDefault="00401519" w:rsidP="00401519">
      <w:pPr>
        <w:pStyle w:val="letters"/>
        <w:tabs>
          <w:tab w:val="num" w:pos="1080"/>
        </w:tabs>
        <w:ind w:left="0" w:firstLine="0"/>
        <w:rPr>
          <w:rFonts w:asciiTheme="minorHAnsi" w:hAnsiTheme="minorHAnsi"/>
          <w:sz w:val="20"/>
        </w:rPr>
      </w:pPr>
    </w:p>
    <w:p w14:paraId="79418334" w14:textId="77777777" w:rsidR="00401519" w:rsidRPr="0068346E" w:rsidRDefault="00401519" w:rsidP="005A0A3D">
      <w:pPr>
        <w:pStyle w:val="letters"/>
        <w:keepNext/>
        <w:ind w:left="360"/>
        <w:jc w:val="left"/>
        <w:rPr>
          <w:rFonts w:asciiTheme="minorHAnsi" w:hAnsiTheme="minorHAnsi"/>
          <w:sz w:val="20"/>
        </w:rPr>
      </w:pPr>
      <w:r w:rsidRPr="0068346E">
        <w:rPr>
          <w:rFonts w:asciiTheme="minorHAnsi" w:hAnsiTheme="minorHAnsi"/>
          <w:b/>
          <w:bCs/>
          <w:sz w:val="20"/>
        </w:rPr>
        <w:t xml:space="preserve">2.  </w:t>
      </w:r>
      <w:r w:rsidRPr="0068346E">
        <w:rPr>
          <w:rFonts w:asciiTheme="minorHAnsi" w:hAnsiTheme="minorHAnsi"/>
          <w:b/>
          <w:bCs/>
          <w:sz w:val="20"/>
        </w:rPr>
        <w:tab/>
        <w:t>Student Demand</w:t>
      </w:r>
    </w:p>
    <w:p w14:paraId="6153488A" w14:textId="77777777" w:rsidR="00401519" w:rsidRPr="0068346E" w:rsidRDefault="00401519" w:rsidP="005A0A3D">
      <w:pPr>
        <w:pStyle w:val="letters"/>
        <w:numPr>
          <w:ilvl w:val="1"/>
          <w:numId w:val="39"/>
        </w:numPr>
        <w:tabs>
          <w:tab w:val="clear" w:pos="1080"/>
        </w:tabs>
        <w:ind w:left="720" w:hanging="360"/>
        <w:jc w:val="left"/>
        <w:rPr>
          <w:rFonts w:asciiTheme="minorHAnsi" w:hAnsiTheme="minorHAnsi"/>
          <w:sz w:val="20"/>
        </w:rPr>
      </w:pPr>
      <w:r w:rsidRPr="0068346E">
        <w:rPr>
          <w:rFonts w:asciiTheme="minorHAnsi" w:hAnsiTheme="minorHAnsi"/>
          <w:sz w:val="20"/>
        </w:rPr>
        <w:t>What evidence exists to demonstrate the need to expand the program to a self-support offering</w:t>
      </w:r>
      <w:r w:rsidRPr="009E0CBC">
        <w:rPr>
          <w:rFonts w:asciiTheme="minorHAnsi" w:hAnsiTheme="minorHAnsi"/>
          <w:strike/>
          <w:sz w:val="20"/>
          <w:rPrChange w:id="21" w:author="Microsoft Office User" w:date="2014-03-11T17:15:00Z">
            <w:rPr>
              <w:rFonts w:asciiTheme="minorHAnsi" w:hAnsiTheme="minorHAnsi"/>
              <w:sz w:val="20"/>
            </w:rPr>
          </w:rPrChange>
        </w:rPr>
        <w:t xml:space="preserve"> at an off-site location</w:t>
      </w:r>
      <w:r w:rsidRPr="0068346E">
        <w:rPr>
          <w:rFonts w:asciiTheme="minorHAnsi" w:hAnsiTheme="minorHAnsi"/>
          <w:sz w:val="20"/>
        </w:rPr>
        <w:t>?</w:t>
      </w:r>
    </w:p>
    <w:p w14:paraId="5312D0A4" w14:textId="77777777" w:rsidR="00401519" w:rsidRPr="0068346E" w:rsidRDefault="00401519" w:rsidP="005A0A3D">
      <w:pPr>
        <w:pStyle w:val="letters"/>
        <w:numPr>
          <w:ilvl w:val="1"/>
          <w:numId w:val="39"/>
        </w:numPr>
        <w:tabs>
          <w:tab w:val="clear" w:pos="1080"/>
        </w:tabs>
        <w:ind w:left="720" w:hanging="360"/>
        <w:jc w:val="left"/>
        <w:rPr>
          <w:rFonts w:asciiTheme="minorHAnsi" w:hAnsiTheme="minorHAnsi"/>
          <w:sz w:val="20"/>
        </w:rPr>
      </w:pPr>
      <w:r w:rsidRPr="0068346E">
        <w:rPr>
          <w:rFonts w:asciiTheme="minorHAnsi" w:hAnsiTheme="minorHAnsi"/>
          <w:sz w:val="20"/>
        </w:rPr>
        <w:t xml:space="preserve">What community participation, if any, was engaged in the planning process?  (This may include prospective employers of graduates.)  </w:t>
      </w:r>
    </w:p>
    <w:p w14:paraId="13DAFCBF" w14:textId="77777777" w:rsidR="00401519" w:rsidRPr="0068346E" w:rsidRDefault="00401519" w:rsidP="005A0A3D">
      <w:pPr>
        <w:pStyle w:val="letters"/>
        <w:numPr>
          <w:ilvl w:val="1"/>
          <w:numId w:val="39"/>
        </w:numPr>
        <w:tabs>
          <w:tab w:val="clear" w:pos="1080"/>
        </w:tabs>
        <w:ind w:left="720" w:hanging="360"/>
        <w:jc w:val="left"/>
        <w:rPr>
          <w:rFonts w:asciiTheme="minorHAnsi" w:hAnsiTheme="minorHAnsi"/>
          <w:sz w:val="20"/>
        </w:rPr>
      </w:pPr>
      <w:r w:rsidRPr="0068346E">
        <w:rPr>
          <w:rFonts w:asciiTheme="minorHAnsi" w:hAnsiTheme="minorHAnsi"/>
          <w:sz w:val="20"/>
        </w:rPr>
        <w:t>What issues of access  (i.e., geographic, socioeconomic, scheduling flexibility, etc.) were considered when planning to expand this program to a</w:t>
      </w:r>
      <w:r w:rsidRPr="009E0CBC">
        <w:rPr>
          <w:rFonts w:asciiTheme="minorHAnsi" w:hAnsiTheme="minorHAnsi"/>
          <w:strike/>
          <w:sz w:val="20"/>
          <w:rPrChange w:id="22" w:author="Microsoft Office User" w:date="2014-03-11T17:15:00Z">
            <w:rPr>
              <w:rFonts w:asciiTheme="minorHAnsi" w:hAnsiTheme="minorHAnsi"/>
              <w:sz w:val="20"/>
            </w:rPr>
          </w:rPrChange>
        </w:rPr>
        <w:t>n off-site</w:t>
      </w:r>
      <w:r w:rsidRPr="0068346E">
        <w:rPr>
          <w:rFonts w:asciiTheme="minorHAnsi" w:hAnsiTheme="minorHAnsi"/>
          <w:sz w:val="20"/>
        </w:rPr>
        <w:t xml:space="preserve"> self-support offering?</w:t>
      </w:r>
    </w:p>
    <w:p w14:paraId="531EE4B5" w14:textId="77777777" w:rsidR="00401519" w:rsidRPr="0068346E" w:rsidRDefault="00401519" w:rsidP="005A0A3D">
      <w:pPr>
        <w:pStyle w:val="letters"/>
        <w:numPr>
          <w:ilvl w:val="1"/>
          <w:numId w:val="39"/>
        </w:numPr>
        <w:tabs>
          <w:tab w:val="clear" w:pos="1080"/>
        </w:tabs>
        <w:ind w:left="720" w:hanging="360"/>
        <w:jc w:val="left"/>
        <w:rPr>
          <w:rFonts w:asciiTheme="minorHAnsi" w:hAnsiTheme="minorHAnsi"/>
          <w:sz w:val="20"/>
        </w:rPr>
      </w:pPr>
      <w:r w:rsidRPr="0068346E">
        <w:rPr>
          <w:rFonts w:asciiTheme="minorHAnsi" w:hAnsiTheme="minorHAnsi"/>
          <w:sz w:val="20"/>
        </w:rPr>
        <w:t xml:space="preserve">What is the expected number of majors in the year of initiation and three years and five years </w:t>
      </w:r>
      <w:proofErr w:type="gramStart"/>
      <w:r w:rsidRPr="0068346E">
        <w:rPr>
          <w:rFonts w:asciiTheme="minorHAnsi" w:hAnsiTheme="minorHAnsi"/>
          <w:sz w:val="20"/>
        </w:rPr>
        <w:t>thereafter.</w:t>
      </w:r>
      <w:proofErr w:type="gramEnd"/>
      <w:r w:rsidRPr="0068346E">
        <w:rPr>
          <w:rStyle w:val="FootnoteReference"/>
          <w:rFonts w:asciiTheme="minorHAnsi" w:hAnsiTheme="minorHAnsi"/>
          <w:sz w:val="20"/>
        </w:rPr>
        <w:footnoteReference w:id="2"/>
      </w:r>
      <w:r w:rsidRPr="0068346E">
        <w:rPr>
          <w:rFonts w:asciiTheme="minorHAnsi" w:hAnsiTheme="minorHAnsi"/>
          <w:sz w:val="20"/>
        </w:rPr>
        <w:t xml:space="preserve">  What impact on existing campus stateside and EL programs is anticipated (both for the program wishing to expand and other existing programs on campus)?</w:t>
      </w:r>
    </w:p>
    <w:p w14:paraId="6338CBDE" w14:textId="77777777" w:rsidR="00401519" w:rsidRPr="0068346E" w:rsidRDefault="00401519" w:rsidP="00401519">
      <w:pPr>
        <w:pStyle w:val="numbers"/>
        <w:tabs>
          <w:tab w:val="left" w:pos="720"/>
        </w:tabs>
        <w:ind w:left="1440" w:hanging="1440"/>
        <w:rPr>
          <w:rFonts w:asciiTheme="minorHAnsi" w:hAnsiTheme="minorHAnsi"/>
          <w:b/>
          <w:bCs/>
          <w:sz w:val="20"/>
        </w:rPr>
      </w:pPr>
    </w:p>
    <w:p w14:paraId="14F1F4DE" w14:textId="77777777" w:rsidR="00401519" w:rsidRPr="0068346E" w:rsidRDefault="00401519" w:rsidP="005A0A3D">
      <w:pPr>
        <w:pStyle w:val="numbers"/>
        <w:rPr>
          <w:rFonts w:asciiTheme="minorHAnsi" w:hAnsiTheme="minorHAnsi"/>
          <w:sz w:val="20"/>
        </w:rPr>
      </w:pPr>
      <w:r w:rsidRPr="0068346E">
        <w:rPr>
          <w:rFonts w:asciiTheme="minorHAnsi" w:hAnsiTheme="minorHAnsi"/>
          <w:b/>
          <w:bCs/>
          <w:sz w:val="20"/>
        </w:rPr>
        <w:t xml:space="preserve">3.  </w:t>
      </w:r>
      <w:r w:rsidRPr="0068346E">
        <w:rPr>
          <w:rFonts w:asciiTheme="minorHAnsi" w:hAnsiTheme="minorHAnsi"/>
          <w:b/>
          <w:bCs/>
          <w:sz w:val="20"/>
        </w:rPr>
        <w:tab/>
        <w:t xml:space="preserve">Support Resources for Expanding Programs to a Self-Support Offering </w:t>
      </w:r>
    </w:p>
    <w:p w14:paraId="214BADBC" w14:textId="77777777" w:rsidR="00401519" w:rsidRPr="0068346E" w:rsidRDefault="00401519" w:rsidP="005A0A3D">
      <w:pPr>
        <w:pStyle w:val="numbers"/>
        <w:ind w:firstLine="0"/>
        <w:jc w:val="left"/>
        <w:rPr>
          <w:rFonts w:asciiTheme="minorHAnsi" w:hAnsiTheme="minorHAnsi"/>
          <w:sz w:val="20"/>
        </w:rPr>
      </w:pPr>
      <w:r w:rsidRPr="0068346E">
        <w:rPr>
          <w:rFonts w:asciiTheme="minorHAnsi" w:hAnsiTheme="minorHAnsi"/>
          <w:b/>
          <w:bCs/>
          <w:sz w:val="20"/>
        </w:rPr>
        <w:t>Note:</w:t>
      </w:r>
      <w:r w:rsidRPr="0068346E">
        <w:rPr>
          <w:rFonts w:asciiTheme="minorHAnsi" w:hAnsiTheme="minorHAnsi"/>
          <w:sz w:val="20"/>
        </w:rPr>
        <w:t xml:space="preserve">  The following items should be prepared in consultation with the campus administrators responsible for faculty staffing and instructional facilities allocation and planning.  A statement from the responsible administrator(s) should be attached to the proposal assuring that such consultation has taken place.</w:t>
      </w:r>
    </w:p>
    <w:p w14:paraId="6F54CAE7" w14:textId="77777777" w:rsidR="00401519" w:rsidRPr="0068346E" w:rsidRDefault="00401519" w:rsidP="005A0A3D">
      <w:pPr>
        <w:pStyle w:val="letters"/>
        <w:jc w:val="left"/>
        <w:rPr>
          <w:rFonts w:asciiTheme="minorHAnsi" w:hAnsiTheme="minorHAnsi"/>
          <w:sz w:val="20"/>
        </w:rPr>
      </w:pPr>
      <w:r w:rsidRPr="0068346E">
        <w:rPr>
          <w:rFonts w:asciiTheme="minorHAnsi" w:hAnsiTheme="minorHAnsi"/>
          <w:sz w:val="20"/>
        </w:rPr>
        <w:t>a.</w:t>
      </w:r>
      <w:r w:rsidRPr="0068346E">
        <w:rPr>
          <w:rFonts w:asciiTheme="minorHAnsi" w:hAnsiTheme="minorHAnsi"/>
          <w:sz w:val="20"/>
        </w:rPr>
        <w:tab/>
        <w:t xml:space="preserve">Anticipated impact on existing CSUSM campus resources, </w:t>
      </w:r>
      <w:r w:rsidR="0068346E">
        <w:rPr>
          <w:rFonts w:asciiTheme="minorHAnsi" w:hAnsiTheme="minorHAnsi"/>
          <w:sz w:val="20"/>
        </w:rPr>
        <w:t xml:space="preserve">including faculty and staff </w:t>
      </w:r>
      <w:r w:rsidRPr="0068346E">
        <w:rPr>
          <w:rFonts w:asciiTheme="minorHAnsi" w:hAnsiTheme="minorHAnsi"/>
          <w:sz w:val="20"/>
        </w:rPr>
        <w:t>resources.  All affected departments offering courses</w:t>
      </w:r>
      <w:r w:rsidR="0068346E">
        <w:rPr>
          <w:rFonts w:asciiTheme="minorHAnsi" w:hAnsiTheme="minorHAnsi"/>
          <w:sz w:val="20"/>
        </w:rPr>
        <w:t xml:space="preserve"> in this program should be </w:t>
      </w:r>
      <w:r w:rsidRPr="0068346E">
        <w:rPr>
          <w:rFonts w:asciiTheme="minorHAnsi" w:hAnsiTheme="minorHAnsi"/>
          <w:sz w:val="20"/>
        </w:rPr>
        <w:t xml:space="preserve">addressed here.  How will the new self-support program be offered without negatively impacting the existing stateside offerings?   Give particular attention to how existing tenure-track faculty resources will be deployed across the existing stateside program and the proposed new off-site program. </w:t>
      </w:r>
    </w:p>
    <w:p w14:paraId="22F8F64F" w14:textId="77777777" w:rsidR="00401519" w:rsidRPr="0068346E" w:rsidRDefault="00401519" w:rsidP="005A0A3D">
      <w:pPr>
        <w:pStyle w:val="letters"/>
        <w:jc w:val="left"/>
        <w:rPr>
          <w:rFonts w:asciiTheme="minorHAnsi" w:hAnsiTheme="minorHAnsi"/>
          <w:sz w:val="20"/>
        </w:rPr>
      </w:pPr>
      <w:r w:rsidRPr="0068346E">
        <w:rPr>
          <w:rFonts w:asciiTheme="minorHAnsi" w:hAnsiTheme="minorHAnsi"/>
          <w:sz w:val="20"/>
        </w:rPr>
        <w:t>b.</w:t>
      </w:r>
      <w:r w:rsidRPr="0068346E">
        <w:rPr>
          <w:rFonts w:asciiTheme="minorHAnsi" w:hAnsiTheme="minorHAnsi"/>
          <w:sz w:val="20"/>
        </w:rPr>
        <w:tab/>
        <w:t>Space and facilities</w:t>
      </w:r>
      <w:r w:rsidRPr="0068346E">
        <w:rPr>
          <w:rFonts w:asciiTheme="minorHAnsi" w:hAnsiTheme="minorHAnsi"/>
          <w:b/>
          <w:bCs/>
          <w:sz w:val="20"/>
        </w:rPr>
        <w:t xml:space="preserve"> </w:t>
      </w:r>
      <w:r w:rsidRPr="0068346E">
        <w:rPr>
          <w:rFonts w:asciiTheme="minorHAnsi" w:hAnsiTheme="minorHAnsi"/>
          <w:sz w:val="20"/>
        </w:rPr>
        <w:t>that would be used in support of the proposed program expansion.  The amount of additional lecture and/or laboratory space required to initiate and to sustain the program over the next five years.  Indicate any additional special facilities that will be required.</w:t>
      </w:r>
    </w:p>
    <w:p w14:paraId="440DE7E0" w14:textId="77777777" w:rsidR="005A0A3D" w:rsidRPr="0068346E" w:rsidRDefault="00401519" w:rsidP="005A0A3D">
      <w:pPr>
        <w:pStyle w:val="letters"/>
        <w:tabs>
          <w:tab w:val="num" w:pos="1080"/>
        </w:tabs>
        <w:jc w:val="left"/>
        <w:rPr>
          <w:rFonts w:asciiTheme="minorHAnsi" w:hAnsiTheme="minorHAnsi"/>
          <w:sz w:val="20"/>
        </w:rPr>
      </w:pPr>
      <w:r w:rsidRPr="0068346E">
        <w:rPr>
          <w:rFonts w:asciiTheme="minorHAnsi" w:hAnsiTheme="minorHAnsi"/>
          <w:sz w:val="20"/>
        </w:rPr>
        <w:t>c.</w:t>
      </w:r>
      <w:r w:rsidRPr="0068346E">
        <w:rPr>
          <w:rFonts w:asciiTheme="minorHAnsi" w:hAnsiTheme="minorHAnsi"/>
          <w:sz w:val="20"/>
        </w:rPr>
        <w:tab/>
      </w:r>
      <w:proofErr w:type="gramStart"/>
      <w:r w:rsidRPr="0068346E">
        <w:rPr>
          <w:rFonts w:asciiTheme="minorHAnsi" w:hAnsiTheme="minorHAnsi"/>
          <w:sz w:val="20"/>
        </w:rPr>
        <w:t>A</w:t>
      </w:r>
      <w:proofErr w:type="gramEnd"/>
      <w:r w:rsidRPr="0068346E">
        <w:rPr>
          <w:rFonts w:asciiTheme="minorHAnsi" w:hAnsiTheme="minorHAnsi"/>
          <w:sz w:val="20"/>
        </w:rPr>
        <w:t xml:space="preserve"> report provided by the campus Library.</w:t>
      </w:r>
      <w:r w:rsidRPr="0068346E">
        <w:rPr>
          <w:rStyle w:val="FootnoteReference"/>
          <w:rFonts w:asciiTheme="minorHAnsi" w:hAnsiTheme="minorHAnsi"/>
          <w:sz w:val="20"/>
        </w:rPr>
        <w:footnoteReference w:id="3"/>
      </w:r>
      <w:r w:rsidRPr="0068346E">
        <w:rPr>
          <w:rFonts w:asciiTheme="minorHAnsi" w:hAnsiTheme="minorHAnsi"/>
          <w:sz w:val="20"/>
        </w:rPr>
        <w:t xml:space="preserve">  What additional library resources (including library instruction, library materials and staff/faculty support) will be needed to expand the program to include a self-support delivery model?  Indicate the commitment of the campus either to purchase these resources or to borrow through interlibrary loan or the San Diego Circuit.  Note: Student demand figures may be especially helpful in determining database expenses as well as necessary reference or other library faculty/staff support.</w:t>
      </w:r>
    </w:p>
    <w:p w14:paraId="64855889" w14:textId="77777777" w:rsidR="00401519" w:rsidRPr="0068346E" w:rsidRDefault="00401519" w:rsidP="005A0A3D">
      <w:pPr>
        <w:pStyle w:val="letters"/>
        <w:tabs>
          <w:tab w:val="num" w:pos="1080"/>
        </w:tabs>
        <w:jc w:val="left"/>
        <w:rPr>
          <w:rFonts w:asciiTheme="minorHAnsi" w:hAnsiTheme="minorHAnsi"/>
          <w:b/>
          <w:bCs/>
          <w:sz w:val="20"/>
        </w:rPr>
      </w:pPr>
      <w:r w:rsidRPr="0068346E">
        <w:rPr>
          <w:rFonts w:asciiTheme="minorHAnsi" w:hAnsiTheme="minorHAnsi"/>
          <w:sz w:val="20"/>
        </w:rPr>
        <w:t>d.</w:t>
      </w:r>
      <w:r w:rsidRPr="0068346E">
        <w:rPr>
          <w:rFonts w:asciiTheme="minorHAnsi" w:hAnsiTheme="minorHAnsi"/>
          <w:sz w:val="20"/>
        </w:rPr>
        <w:tab/>
        <w:t>How will existing academic technology, equipment, and other specialized materials be impacted by the program's expansion to include a self-support delivery?</w:t>
      </w:r>
      <w:r w:rsidRPr="0068346E">
        <w:rPr>
          <w:rStyle w:val="FootnoteReference"/>
          <w:rFonts w:asciiTheme="minorHAnsi" w:hAnsiTheme="minorHAnsi"/>
          <w:sz w:val="20"/>
        </w:rPr>
        <w:footnoteReference w:id="4"/>
      </w:r>
      <w:r w:rsidRPr="0068346E">
        <w:rPr>
          <w:rFonts w:asciiTheme="minorHAnsi" w:hAnsiTheme="minorHAnsi"/>
          <w:sz w:val="20"/>
        </w:rPr>
        <w:t xml:space="preserve">  What additional academic technology, equipment, staff support, or other specialized materials will be needed to implement the additional delivery model?  </w:t>
      </w:r>
    </w:p>
    <w:bookmarkEnd w:id="12"/>
    <w:p w14:paraId="6AA269A4" w14:textId="77777777" w:rsidR="00401519" w:rsidRPr="0068346E" w:rsidRDefault="00401519" w:rsidP="00401519">
      <w:pPr>
        <w:pStyle w:val="letters"/>
        <w:tabs>
          <w:tab w:val="left" w:pos="1080"/>
        </w:tabs>
        <w:ind w:left="0" w:firstLine="0"/>
        <w:jc w:val="left"/>
        <w:rPr>
          <w:rFonts w:asciiTheme="minorHAnsi" w:hAnsiTheme="minorHAnsi"/>
          <w:sz w:val="20"/>
        </w:rPr>
      </w:pPr>
    </w:p>
    <w:p w14:paraId="73BBABAA" w14:textId="77777777" w:rsidR="00401519" w:rsidRPr="0068346E" w:rsidRDefault="00401519" w:rsidP="00401519">
      <w:pPr>
        <w:pStyle w:val="letters"/>
        <w:tabs>
          <w:tab w:val="left" w:pos="1080"/>
        </w:tabs>
        <w:jc w:val="left"/>
        <w:rPr>
          <w:rFonts w:asciiTheme="minorHAnsi" w:hAnsiTheme="minorHAnsi"/>
          <w:b/>
          <w:sz w:val="20"/>
        </w:rPr>
      </w:pPr>
      <w:r w:rsidRPr="0068346E">
        <w:rPr>
          <w:rFonts w:asciiTheme="minorHAnsi" w:hAnsiTheme="minorHAnsi"/>
          <w:b/>
          <w:sz w:val="20"/>
        </w:rPr>
        <w:t>4.</w:t>
      </w:r>
      <w:r w:rsidRPr="0068346E">
        <w:rPr>
          <w:rFonts w:asciiTheme="minorHAnsi" w:hAnsiTheme="minorHAnsi"/>
          <w:b/>
          <w:sz w:val="20"/>
        </w:rPr>
        <w:tab/>
        <w:t xml:space="preserve">Budget &amp; Anticipated Revenues from Program Expansion </w:t>
      </w:r>
    </w:p>
    <w:p w14:paraId="01B598F7" w14:textId="77777777" w:rsidR="00075611" w:rsidRPr="00313318" w:rsidRDefault="00401519" w:rsidP="00CD27E0">
      <w:pPr>
        <w:pStyle w:val="letters"/>
        <w:ind w:firstLine="0"/>
        <w:jc w:val="left"/>
        <w:rPr>
          <w:rFonts w:ascii="Corbel" w:hAnsi="Corbel"/>
        </w:rPr>
      </w:pPr>
      <w:r w:rsidRPr="0068346E">
        <w:rPr>
          <w:rFonts w:asciiTheme="minorHAnsi" w:hAnsiTheme="minorHAnsi"/>
          <w:sz w:val="20"/>
        </w:rPr>
        <w:t xml:space="preserve">Include a draft budget prepared by Extended Learning that outlines anticipated program costs, tuition and fees, and distribution of revenues.  </w:t>
      </w:r>
    </w:p>
    <w:sectPr w:rsidR="00075611" w:rsidRPr="00313318" w:rsidSect="003D6C3D">
      <w:pgSz w:w="12240" w:h="15840" w:code="1"/>
      <w:pgMar w:top="990" w:right="1440" w:bottom="360" w:left="1440" w:header="720" w:footer="387"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50C8E" w14:textId="77777777" w:rsidR="00722FB8" w:rsidRDefault="00722FB8">
      <w:r>
        <w:separator/>
      </w:r>
    </w:p>
  </w:endnote>
  <w:endnote w:type="continuationSeparator" w:id="0">
    <w:p w14:paraId="5700AA06" w14:textId="77777777" w:rsidR="00722FB8" w:rsidRDefault="00722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rbel">
    <w:panose1 w:val="020B0503020204020204"/>
    <w:charset w:val="00"/>
    <w:family w:val="auto"/>
    <w:pitch w:val="variable"/>
    <w:sig w:usb0="A00002EF" w:usb1="4000A44B" w:usb2="00000000" w:usb3="00000000" w:csb0="0000019F" w:csb1="00000000"/>
  </w:font>
  <w:font w:name="Geneva">
    <w:panose1 w:val="020B0503030404040204"/>
    <w:charset w:val="00"/>
    <w:family w:val="auto"/>
    <w:pitch w:val="variable"/>
    <w:sig w:usb0="00000007" w:usb1="00000000" w:usb2="00000000" w:usb3="00000000" w:csb0="00000093" w:csb1="00000000"/>
  </w:font>
  <w:font w:name="CG Times (PCL6)">
    <w:altName w:val="Cambria"/>
    <w:panose1 w:val="00000000000000000000"/>
    <w:charset w:val="00"/>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9E71E" w14:textId="77777777" w:rsidR="00722FB8" w:rsidRDefault="00722FB8">
      <w:r>
        <w:separator/>
      </w:r>
    </w:p>
  </w:footnote>
  <w:footnote w:type="continuationSeparator" w:id="0">
    <w:p w14:paraId="4741E94C" w14:textId="77777777" w:rsidR="00722FB8" w:rsidRDefault="00722FB8">
      <w:r>
        <w:continuationSeparator/>
      </w:r>
    </w:p>
  </w:footnote>
  <w:footnote w:id="1">
    <w:p w14:paraId="6342A3C1" w14:textId="77777777" w:rsidR="00722FB8" w:rsidRDefault="00722FB8" w:rsidP="00401519">
      <w:pPr>
        <w:rPr>
          <w:rFonts w:cstheme="minorBidi"/>
          <w:sz w:val="24"/>
          <w:szCs w:val="24"/>
        </w:rPr>
      </w:pPr>
      <w:r>
        <w:rPr>
          <w:rStyle w:val="FootnoteReference"/>
        </w:rPr>
        <w:footnoteRef/>
      </w:r>
      <w:r>
        <w:t xml:space="preserve"> The Chancellor’s Office makes the determination with regard to whether a program has met the requirements set forth in EO 1047.</w:t>
      </w:r>
    </w:p>
  </w:footnote>
  <w:footnote w:id="2">
    <w:p w14:paraId="0E9109EB" w14:textId="77777777" w:rsidR="00722FB8" w:rsidRDefault="00722FB8" w:rsidP="00401519">
      <w:pPr>
        <w:pStyle w:val="FootnoteText"/>
      </w:pPr>
      <w:r>
        <w:rPr>
          <w:rStyle w:val="FootnoteReference"/>
          <w:color w:val="000000"/>
        </w:rPr>
        <w:footnoteRef/>
      </w:r>
      <w:r>
        <w:rPr>
          <w:color w:val="000000"/>
        </w:rPr>
        <w:t xml:space="preserve"> Contact </w:t>
      </w:r>
      <w:ins w:id="23" w:author="Microsoft Office User" w:date="2014-03-05T18:20:00Z">
        <w:r w:rsidR="00881F73">
          <w:rPr>
            <w:color w:val="000000"/>
          </w:rPr>
          <w:t>Extended Learning</w:t>
        </w:r>
      </w:ins>
      <w:del w:id="24" w:author="Microsoft Office User" w:date="2014-03-05T18:20:00Z">
        <w:r w:rsidDel="00881F73">
          <w:rPr>
            <w:color w:val="000000"/>
          </w:rPr>
          <w:delText>Academic Programs</w:delText>
        </w:r>
      </w:del>
      <w:r>
        <w:rPr>
          <w:color w:val="000000"/>
        </w:rPr>
        <w:t xml:space="preserve"> for assistance in estimating the number of majors and graduates.</w:t>
      </w:r>
    </w:p>
  </w:footnote>
  <w:footnote w:id="3">
    <w:p w14:paraId="6D3637F0" w14:textId="77777777" w:rsidR="00722FB8" w:rsidRDefault="00722FB8" w:rsidP="00401519">
      <w:pPr>
        <w:pStyle w:val="FootnoteText"/>
        <w:rPr>
          <w:color w:val="000000"/>
        </w:rPr>
      </w:pPr>
      <w:r>
        <w:rPr>
          <w:rStyle w:val="FootnoteReference"/>
          <w:color w:val="000000"/>
        </w:rPr>
        <w:footnoteRef/>
      </w:r>
      <w:r>
        <w:rPr>
          <w:color w:val="000000"/>
        </w:rPr>
        <w:t xml:space="preserve"> Contact the Library for this report.</w:t>
      </w:r>
    </w:p>
  </w:footnote>
  <w:footnote w:id="4">
    <w:p w14:paraId="540CDB89" w14:textId="77777777" w:rsidR="00722FB8" w:rsidRDefault="00722FB8" w:rsidP="00401519">
      <w:pPr>
        <w:pStyle w:val="FootnoteText"/>
        <w:rPr>
          <w:color w:val="000000"/>
        </w:rPr>
      </w:pPr>
      <w:r>
        <w:rPr>
          <w:rStyle w:val="FootnoteReference"/>
          <w:color w:val="000000"/>
        </w:rPr>
        <w:footnoteRef/>
      </w:r>
      <w:r>
        <w:rPr>
          <w:color w:val="000000"/>
        </w:rPr>
        <w:t xml:space="preserve"> Contact Instructional and Information Technology Services (IITS) for a report addressing information technology and academic computing resources available to support the program. Programs currently possessing additional equipment and specialized material not addressed in the IITS report should include these here.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3CE"/>
    <w:multiLevelType w:val="hybridMultilevel"/>
    <w:tmpl w:val="0720A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E66A30"/>
    <w:multiLevelType w:val="hybridMultilevel"/>
    <w:tmpl w:val="96B8BA62"/>
    <w:lvl w:ilvl="0" w:tplc="E962D10C">
      <w:start w:val="5"/>
      <w:numFmt w:val="decimal"/>
      <w:lvlText w:val="%1."/>
      <w:lvlJc w:val="left"/>
      <w:pPr>
        <w:tabs>
          <w:tab w:val="num" w:pos="720"/>
        </w:tabs>
        <w:ind w:left="720" w:hanging="360"/>
      </w:pPr>
      <w:rPr>
        <w:rFonts w:ascii="Arial" w:hAnsi="Arial" w:cs="Times New Roman" w:hint="default"/>
        <w:b/>
        <w:i w:val="0"/>
      </w:rPr>
    </w:lvl>
    <w:lvl w:ilvl="1" w:tplc="D7B25F50">
      <w:start w:val="1"/>
      <w:numFmt w:val="lowerLetter"/>
      <w:lvlText w:val="%2."/>
      <w:lvlJc w:val="left"/>
      <w:pPr>
        <w:tabs>
          <w:tab w:val="num" w:pos="1080"/>
        </w:tabs>
        <w:ind w:left="1080" w:hanging="432"/>
      </w:pPr>
      <w:rPr>
        <w:b w:val="0"/>
        <w:i w:val="0"/>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3915516"/>
    <w:multiLevelType w:val="singleLevel"/>
    <w:tmpl w:val="A91879D8"/>
    <w:lvl w:ilvl="0">
      <w:start w:val="8"/>
      <w:numFmt w:val="upperLetter"/>
      <w:pStyle w:val="Heading4"/>
      <w:lvlText w:val="%1."/>
      <w:lvlJc w:val="left"/>
      <w:pPr>
        <w:tabs>
          <w:tab w:val="num" w:pos="1080"/>
        </w:tabs>
        <w:ind w:left="1080" w:hanging="360"/>
      </w:pPr>
      <w:rPr>
        <w:rFonts w:hint="default"/>
        <w:b/>
        <w:sz w:val="20"/>
      </w:rPr>
    </w:lvl>
  </w:abstractNum>
  <w:abstractNum w:abstractNumId="3">
    <w:nsid w:val="13AD776D"/>
    <w:multiLevelType w:val="hybridMultilevel"/>
    <w:tmpl w:val="DB04A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0328BD"/>
    <w:multiLevelType w:val="hybridMultilevel"/>
    <w:tmpl w:val="D2B04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893F00"/>
    <w:multiLevelType w:val="hybridMultilevel"/>
    <w:tmpl w:val="FD54019E"/>
    <w:lvl w:ilvl="0" w:tplc="7E0AD6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536335"/>
    <w:multiLevelType w:val="hybridMultilevel"/>
    <w:tmpl w:val="5776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21061D"/>
    <w:multiLevelType w:val="hybridMultilevel"/>
    <w:tmpl w:val="6C7C4B6A"/>
    <w:lvl w:ilvl="0" w:tplc="7E0AD6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5C4B9D"/>
    <w:multiLevelType w:val="hybridMultilevel"/>
    <w:tmpl w:val="15585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73462B"/>
    <w:multiLevelType w:val="hybridMultilevel"/>
    <w:tmpl w:val="4224D8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B7309C"/>
    <w:multiLevelType w:val="hybridMultilevel"/>
    <w:tmpl w:val="CBD41EEE"/>
    <w:lvl w:ilvl="0" w:tplc="7E0AD6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8C2957"/>
    <w:multiLevelType w:val="hybridMultilevel"/>
    <w:tmpl w:val="C05C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C73E02"/>
    <w:multiLevelType w:val="hybridMultilevel"/>
    <w:tmpl w:val="318EA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7660A3"/>
    <w:multiLevelType w:val="hybridMultilevel"/>
    <w:tmpl w:val="4224D8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764D4F"/>
    <w:multiLevelType w:val="hybridMultilevel"/>
    <w:tmpl w:val="B5C26EC2"/>
    <w:lvl w:ilvl="0" w:tplc="73B0B1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F701E8"/>
    <w:multiLevelType w:val="singleLevel"/>
    <w:tmpl w:val="FFFFFFFF"/>
    <w:lvl w:ilvl="0">
      <w:numFmt w:val="decimal"/>
      <w:pStyle w:val="Heading2"/>
      <w:lvlText w:val="%1"/>
      <w:legacy w:legacy="1" w:legacySpace="0" w:legacyIndent="0"/>
      <w:lvlJc w:val="left"/>
    </w:lvl>
  </w:abstractNum>
  <w:abstractNum w:abstractNumId="16">
    <w:nsid w:val="3B5C04BD"/>
    <w:multiLevelType w:val="hybridMultilevel"/>
    <w:tmpl w:val="F57E63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DA6ED4"/>
    <w:multiLevelType w:val="hybridMultilevel"/>
    <w:tmpl w:val="1638DF9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F96193B"/>
    <w:multiLevelType w:val="hybridMultilevel"/>
    <w:tmpl w:val="8CCAC50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DB6695F0">
      <w:numFmt w:val="bullet"/>
      <w:lvlText w:val="•"/>
      <w:lvlJc w:val="left"/>
      <w:pPr>
        <w:ind w:left="3960" w:hanging="720"/>
      </w:pPr>
      <w:rPr>
        <w:rFonts w:ascii="Corbel" w:eastAsia="Times New Roman" w:hAnsi="Corbel" w:cs="Times New Roman"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3AC5765"/>
    <w:multiLevelType w:val="hybridMultilevel"/>
    <w:tmpl w:val="6B3EA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B7162A"/>
    <w:multiLevelType w:val="hybridMultilevel"/>
    <w:tmpl w:val="D65C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5D4E68"/>
    <w:multiLevelType w:val="hybridMultilevel"/>
    <w:tmpl w:val="4358D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1613B1"/>
    <w:multiLevelType w:val="singleLevel"/>
    <w:tmpl w:val="56FC6F0A"/>
    <w:lvl w:ilvl="0">
      <w:start w:val="1"/>
      <w:numFmt w:val="upperLetter"/>
      <w:pStyle w:val="Heading3"/>
      <w:lvlText w:val="%1."/>
      <w:lvlJc w:val="left"/>
      <w:pPr>
        <w:tabs>
          <w:tab w:val="num" w:pos="1440"/>
        </w:tabs>
        <w:ind w:left="1440" w:hanging="720"/>
      </w:pPr>
      <w:rPr>
        <w:rFonts w:hint="default"/>
      </w:rPr>
    </w:lvl>
  </w:abstractNum>
  <w:abstractNum w:abstractNumId="23">
    <w:nsid w:val="4DBE3484"/>
    <w:multiLevelType w:val="hybridMultilevel"/>
    <w:tmpl w:val="D3C6C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F32C6F"/>
    <w:multiLevelType w:val="hybridMultilevel"/>
    <w:tmpl w:val="94224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58453B"/>
    <w:multiLevelType w:val="hybridMultilevel"/>
    <w:tmpl w:val="4224D8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A83746"/>
    <w:multiLevelType w:val="hybridMultilevel"/>
    <w:tmpl w:val="6C4AC8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0952451"/>
    <w:multiLevelType w:val="hybridMultilevel"/>
    <w:tmpl w:val="CFE2B9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30C32BA"/>
    <w:multiLevelType w:val="hybridMultilevel"/>
    <w:tmpl w:val="84925D96"/>
    <w:lvl w:ilvl="0" w:tplc="AC4094B0">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695681B"/>
    <w:multiLevelType w:val="hybridMultilevel"/>
    <w:tmpl w:val="46B033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F932B3"/>
    <w:multiLevelType w:val="hybridMultilevel"/>
    <w:tmpl w:val="6AC2E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E39790A"/>
    <w:multiLevelType w:val="hybridMultilevel"/>
    <w:tmpl w:val="90EAC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B71EF6"/>
    <w:multiLevelType w:val="hybridMultilevel"/>
    <w:tmpl w:val="EA602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894F9E"/>
    <w:multiLevelType w:val="hybridMultilevel"/>
    <w:tmpl w:val="6EC84E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9D5614"/>
    <w:multiLevelType w:val="hybridMultilevel"/>
    <w:tmpl w:val="C340E17C"/>
    <w:lvl w:ilvl="0" w:tplc="1744EBAC">
      <w:start w:val="1"/>
      <w:numFmt w:val="upperLetter"/>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6F7591B"/>
    <w:multiLevelType w:val="hybridMultilevel"/>
    <w:tmpl w:val="4224D8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F42819"/>
    <w:multiLevelType w:val="hybridMultilevel"/>
    <w:tmpl w:val="E5EC475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7C297E30"/>
    <w:multiLevelType w:val="hybridMultilevel"/>
    <w:tmpl w:val="1638DF9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CB32F47"/>
    <w:multiLevelType w:val="hybridMultilevel"/>
    <w:tmpl w:val="A566C55C"/>
    <w:lvl w:ilvl="0" w:tplc="04090001">
      <w:start w:val="1"/>
      <w:numFmt w:val="bullet"/>
      <w:lvlText w:val=""/>
      <w:lvlJc w:val="left"/>
      <w:pPr>
        <w:ind w:left="720" w:hanging="360"/>
      </w:pPr>
      <w:rPr>
        <w:rFonts w:ascii="Symbol" w:hAnsi="Symbol" w:hint="default"/>
      </w:rPr>
    </w:lvl>
    <w:lvl w:ilvl="1" w:tplc="071E8BF4">
      <w:numFmt w:val="bullet"/>
      <w:lvlText w:val="•"/>
      <w:lvlJc w:val="left"/>
      <w:pPr>
        <w:ind w:left="1800" w:hanging="720"/>
      </w:pPr>
      <w:rPr>
        <w:rFonts w:ascii="Corbel" w:eastAsia="Times New Roman" w:hAnsi="Corbe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AB421F"/>
    <w:multiLevelType w:val="hybridMultilevel"/>
    <w:tmpl w:val="929CD934"/>
    <w:lvl w:ilvl="0" w:tplc="E3303358">
      <w:start w:val="1"/>
      <w:numFmt w:val="decimal"/>
      <w:lvlText w:val="%1."/>
      <w:lvlJc w:val="left"/>
      <w:pPr>
        <w:tabs>
          <w:tab w:val="num" w:pos="720"/>
        </w:tabs>
        <w:ind w:left="720" w:hanging="360"/>
      </w:pPr>
      <w:rPr>
        <w:b/>
        <w:i w:val="0"/>
      </w:rPr>
    </w:lvl>
    <w:lvl w:ilvl="1" w:tplc="4DF05A1A">
      <w:start w:val="1"/>
      <w:numFmt w:val="lowerLetter"/>
      <w:lvlText w:val="%2."/>
      <w:lvlJc w:val="left"/>
      <w:pPr>
        <w:tabs>
          <w:tab w:val="num" w:pos="1440"/>
        </w:tabs>
        <w:ind w:left="1440" w:hanging="360"/>
      </w:pPr>
      <w:rPr>
        <w:rFonts w:ascii="Times New Roman" w:hAnsi="Times New Roman" w:cs="Times New Roman" w:hint="default"/>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5"/>
  </w:num>
  <w:num w:numId="2">
    <w:abstractNumId w:val="22"/>
  </w:num>
  <w:num w:numId="3">
    <w:abstractNumId w:val="2"/>
  </w:num>
  <w:num w:numId="4">
    <w:abstractNumId w:val="16"/>
  </w:num>
  <w:num w:numId="5">
    <w:abstractNumId w:val="5"/>
  </w:num>
  <w:num w:numId="6">
    <w:abstractNumId w:val="10"/>
  </w:num>
  <w:num w:numId="7">
    <w:abstractNumId w:val="7"/>
  </w:num>
  <w:num w:numId="8">
    <w:abstractNumId w:val="13"/>
  </w:num>
  <w:num w:numId="9">
    <w:abstractNumId w:val="35"/>
  </w:num>
  <w:num w:numId="10">
    <w:abstractNumId w:val="9"/>
  </w:num>
  <w:num w:numId="11">
    <w:abstractNumId w:val="25"/>
  </w:num>
  <w:num w:numId="12">
    <w:abstractNumId w:val="11"/>
  </w:num>
  <w:num w:numId="13">
    <w:abstractNumId w:val="31"/>
  </w:num>
  <w:num w:numId="14">
    <w:abstractNumId w:val="33"/>
  </w:num>
  <w:num w:numId="15">
    <w:abstractNumId w:val="14"/>
  </w:num>
  <w:num w:numId="16">
    <w:abstractNumId w:val="20"/>
  </w:num>
  <w:num w:numId="17">
    <w:abstractNumId w:val="36"/>
  </w:num>
  <w:num w:numId="18">
    <w:abstractNumId w:val="18"/>
  </w:num>
  <w:num w:numId="19">
    <w:abstractNumId w:val="26"/>
  </w:num>
  <w:num w:numId="20">
    <w:abstractNumId w:val="19"/>
  </w:num>
  <w:num w:numId="21">
    <w:abstractNumId w:val="21"/>
  </w:num>
  <w:num w:numId="22">
    <w:abstractNumId w:val="24"/>
  </w:num>
  <w:num w:numId="23">
    <w:abstractNumId w:val="12"/>
  </w:num>
  <w:num w:numId="24">
    <w:abstractNumId w:val="23"/>
  </w:num>
  <w:num w:numId="25">
    <w:abstractNumId w:val="32"/>
  </w:num>
  <w:num w:numId="26">
    <w:abstractNumId w:val="8"/>
  </w:num>
  <w:num w:numId="27">
    <w:abstractNumId w:val="34"/>
  </w:num>
  <w:num w:numId="28">
    <w:abstractNumId w:val="38"/>
  </w:num>
  <w:num w:numId="29">
    <w:abstractNumId w:val="29"/>
  </w:num>
  <w:num w:numId="30">
    <w:abstractNumId w:val="6"/>
  </w:num>
  <w:num w:numId="31">
    <w:abstractNumId w:val="17"/>
  </w:num>
  <w:num w:numId="32">
    <w:abstractNumId w:val="0"/>
  </w:num>
  <w:num w:numId="33">
    <w:abstractNumId w:val="28"/>
  </w:num>
  <w:num w:numId="34">
    <w:abstractNumId w:val="27"/>
  </w:num>
  <w:num w:numId="35">
    <w:abstractNumId w:val="4"/>
  </w:num>
  <w:num w:numId="36">
    <w:abstractNumId w:val="30"/>
  </w:num>
  <w:num w:numId="37">
    <w:abstractNumId w:val="37"/>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7FD"/>
    <w:rsid w:val="00000B54"/>
    <w:rsid w:val="0000255F"/>
    <w:rsid w:val="000025F3"/>
    <w:rsid w:val="00003C52"/>
    <w:rsid w:val="0000401E"/>
    <w:rsid w:val="00004B0D"/>
    <w:rsid w:val="0000612D"/>
    <w:rsid w:val="00006AB0"/>
    <w:rsid w:val="00006BC0"/>
    <w:rsid w:val="000104A2"/>
    <w:rsid w:val="00012297"/>
    <w:rsid w:val="000139A5"/>
    <w:rsid w:val="00013D26"/>
    <w:rsid w:val="00015B9B"/>
    <w:rsid w:val="00016C71"/>
    <w:rsid w:val="000213D9"/>
    <w:rsid w:val="000229F1"/>
    <w:rsid w:val="000233A2"/>
    <w:rsid w:val="000245B3"/>
    <w:rsid w:val="00025BFE"/>
    <w:rsid w:val="000269FC"/>
    <w:rsid w:val="000270A1"/>
    <w:rsid w:val="00027AE1"/>
    <w:rsid w:val="0003092F"/>
    <w:rsid w:val="00032055"/>
    <w:rsid w:val="00033CBB"/>
    <w:rsid w:val="00035F11"/>
    <w:rsid w:val="00037760"/>
    <w:rsid w:val="00037EB2"/>
    <w:rsid w:val="00041FC4"/>
    <w:rsid w:val="0004229A"/>
    <w:rsid w:val="000427A0"/>
    <w:rsid w:val="0004461D"/>
    <w:rsid w:val="00045276"/>
    <w:rsid w:val="00045C93"/>
    <w:rsid w:val="0004618F"/>
    <w:rsid w:val="00050D8A"/>
    <w:rsid w:val="000512F3"/>
    <w:rsid w:val="000517D8"/>
    <w:rsid w:val="000524D5"/>
    <w:rsid w:val="000526DC"/>
    <w:rsid w:val="000528F2"/>
    <w:rsid w:val="00052CF5"/>
    <w:rsid w:val="00054A63"/>
    <w:rsid w:val="00055AFD"/>
    <w:rsid w:val="00055FBF"/>
    <w:rsid w:val="0005764C"/>
    <w:rsid w:val="00060BFE"/>
    <w:rsid w:val="00062099"/>
    <w:rsid w:val="00064CF4"/>
    <w:rsid w:val="00064E63"/>
    <w:rsid w:val="000651C4"/>
    <w:rsid w:val="000669F5"/>
    <w:rsid w:val="00071DEE"/>
    <w:rsid w:val="000721F2"/>
    <w:rsid w:val="0007331C"/>
    <w:rsid w:val="000744BD"/>
    <w:rsid w:val="000751AD"/>
    <w:rsid w:val="00075611"/>
    <w:rsid w:val="00075918"/>
    <w:rsid w:val="000762B2"/>
    <w:rsid w:val="000768AA"/>
    <w:rsid w:val="000779C2"/>
    <w:rsid w:val="00077FBD"/>
    <w:rsid w:val="00082056"/>
    <w:rsid w:val="00083C56"/>
    <w:rsid w:val="00086750"/>
    <w:rsid w:val="00087D08"/>
    <w:rsid w:val="0009167A"/>
    <w:rsid w:val="000923F6"/>
    <w:rsid w:val="00093125"/>
    <w:rsid w:val="00093277"/>
    <w:rsid w:val="00094396"/>
    <w:rsid w:val="000947A5"/>
    <w:rsid w:val="00094AFF"/>
    <w:rsid w:val="000950B5"/>
    <w:rsid w:val="000A142E"/>
    <w:rsid w:val="000A17BE"/>
    <w:rsid w:val="000A1AF7"/>
    <w:rsid w:val="000A294E"/>
    <w:rsid w:val="000A316C"/>
    <w:rsid w:val="000A3B3B"/>
    <w:rsid w:val="000A5157"/>
    <w:rsid w:val="000B02F2"/>
    <w:rsid w:val="000B6215"/>
    <w:rsid w:val="000B68A4"/>
    <w:rsid w:val="000C1FA4"/>
    <w:rsid w:val="000C4258"/>
    <w:rsid w:val="000C4BE5"/>
    <w:rsid w:val="000C6C95"/>
    <w:rsid w:val="000D06E2"/>
    <w:rsid w:val="000D08A3"/>
    <w:rsid w:val="000D0914"/>
    <w:rsid w:val="000D0C54"/>
    <w:rsid w:val="000D104C"/>
    <w:rsid w:val="000D12C8"/>
    <w:rsid w:val="000D1A96"/>
    <w:rsid w:val="000D242D"/>
    <w:rsid w:val="000D242F"/>
    <w:rsid w:val="000D34A0"/>
    <w:rsid w:val="000D4325"/>
    <w:rsid w:val="000D46A6"/>
    <w:rsid w:val="000D4B4E"/>
    <w:rsid w:val="000D5205"/>
    <w:rsid w:val="000D5744"/>
    <w:rsid w:val="000D605F"/>
    <w:rsid w:val="000D6931"/>
    <w:rsid w:val="000D71A7"/>
    <w:rsid w:val="000D7D5E"/>
    <w:rsid w:val="000E0845"/>
    <w:rsid w:val="000E0D15"/>
    <w:rsid w:val="000E0DCB"/>
    <w:rsid w:val="000E0F8C"/>
    <w:rsid w:val="000E33B7"/>
    <w:rsid w:val="000E3EFC"/>
    <w:rsid w:val="000E4A1E"/>
    <w:rsid w:val="000F1C23"/>
    <w:rsid w:val="000F1C60"/>
    <w:rsid w:val="000F4266"/>
    <w:rsid w:val="000F4B76"/>
    <w:rsid w:val="000F66C4"/>
    <w:rsid w:val="000F76CE"/>
    <w:rsid w:val="00101FA4"/>
    <w:rsid w:val="001044C7"/>
    <w:rsid w:val="00110405"/>
    <w:rsid w:val="00111226"/>
    <w:rsid w:val="00113833"/>
    <w:rsid w:val="00113FA4"/>
    <w:rsid w:val="0011650A"/>
    <w:rsid w:val="001170C7"/>
    <w:rsid w:val="001208CC"/>
    <w:rsid w:val="00121296"/>
    <w:rsid w:val="00121879"/>
    <w:rsid w:val="00121E72"/>
    <w:rsid w:val="00123EBA"/>
    <w:rsid w:val="00124B36"/>
    <w:rsid w:val="001278C9"/>
    <w:rsid w:val="00127F52"/>
    <w:rsid w:val="0013100F"/>
    <w:rsid w:val="001314D3"/>
    <w:rsid w:val="00131A66"/>
    <w:rsid w:val="00131DE8"/>
    <w:rsid w:val="00134AA0"/>
    <w:rsid w:val="00137272"/>
    <w:rsid w:val="00137FF3"/>
    <w:rsid w:val="00142A33"/>
    <w:rsid w:val="00143B0F"/>
    <w:rsid w:val="001442CB"/>
    <w:rsid w:val="00144451"/>
    <w:rsid w:val="001452BC"/>
    <w:rsid w:val="00145553"/>
    <w:rsid w:val="00146DAF"/>
    <w:rsid w:val="00150EB3"/>
    <w:rsid w:val="00155CFE"/>
    <w:rsid w:val="00156C67"/>
    <w:rsid w:val="001572FD"/>
    <w:rsid w:val="001576D5"/>
    <w:rsid w:val="00157E0B"/>
    <w:rsid w:val="00160787"/>
    <w:rsid w:val="00161CE2"/>
    <w:rsid w:val="0016233D"/>
    <w:rsid w:val="001638A9"/>
    <w:rsid w:val="00164EBF"/>
    <w:rsid w:val="00165D67"/>
    <w:rsid w:val="00170F38"/>
    <w:rsid w:val="00171CD1"/>
    <w:rsid w:val="0017223D"/>
    <w:rsid w:val="00172F67"/>
    <w:rsid w:val="00173629"/>
    <w:rsid w:val="00173823"/>
    <w:rsid w:val="00176417"/>
    <w:rsid w:val="0017685A"/>
    <w:rsid w:val="00176947"/>
    <w:rsid w:val="00177805"/>
    <w:rsid w:val="0018143B"/>
    <w:rsid w:val="00181C00"/>
    <w:rsid w:val="00182327"/>
    <w:rsid w:val="00182974"/>
    <w:rsid w:val="001857B4"/>
    <w:rsid w:val="00185D50"/>
    <w:rsid w:val="00186E95"/>
    <w:rsid w:val="0018760B"/>
    <w:rsid w:val="0018783D"/>
    <w:rsid w:val="00190C14"/>
    <w:rsid w:val="001913C9"/>
    <w:rsid w:val="0019251C"/>
    <w:rsid w:val="00192864"/>
    <w:rsid w:val="001947C1"/>
    <w:rsid w:val="00196241"/>
    <w:rsid w:val="00197B89"/>
    <w:rsid w:val="001A401D"/>
    <w:rsid w:val="001A55EB"/>
    <w:rsid w:val="001A6658"/>
    <w:rsid w:val="001A6AE6"/>
    <w:rsid w:val="001A7211"/>
    <w:rsid w:val="001A755D"/>
    <w:rsid w:val="001B00F6"/>
    <w:rsid w:val="001B33BA"/>
    <w:rsid w:val="001B488D"/>
    <w:rsid w:val="001B4CD1"/>
    <w:rsid w:val="001B582C"/>
    <w:rsid w:val="001B5BD7"/>
    <w:rsid w:val="001B6941"/>
    <w:rsid w:val="001B7AE7"/>
    <w:rsid w:val="001C01FB"/>
    <w:rsid w:val="001C0EF8"/>
    <w:rsid w:val="001C1CB9"/>
    <w:rsid w:val="001C3B56"/>
    <w:rsid w:val="001C63E1"/>
    <w:rsid w:val="001C724E"/>
    <w:rsid w:val="001D23B9"/>
    <w:rsid w:val="001D26F3"/>
    <w:rsid w:val="001E2BA5"/>
    <w:rsid w:val="001E54CE"/>
    <w:rsid w:val="001E5699"/>
    <w:rsid w:val="001E5F6D"/>
    <w:rsid w:val="001E63D3"/>
    <w:rsid w:val="001F0CD9"/>
    <w:rsid w:val="001F1454"/>
    <w:rsid w:val="001F332E"/>
    <w:rsid w:val="001F4611"/>
    <w:rsid w:val="001F4BAE"/>
    <w:rsid w:val="001F53BB"/>
    <w:rsid w:val="001F7828"/>
    <w:rsid w:val="0020021C"/>
    <w:rsid w:val="00200255"/>
    <w:rsid w:val="0020075B"/>
    <w:rsid w:val="00202678"/>
    <w:rsid w:val="00204146"/>
    <w:rsid w:val="00204421"/>
    <w:rsid w:val="00205003"/>
    <w:rsid w:val="00205CB0"/>
    <w:rsid w:val="00205E25"/>
    <w:rsid w:val="00210C06"/>
    <w:rsid w:val="00211AB5"/>
    <w:rsid w:val="0021230B"/>
    <w:rsid w:val="0021513B"/>
    <w:rsid w:val="00215422"/>
    <w:rsid w:val="0021555D"/>
    <w:rsid w:val="0021706C"/>
    <w:rsid w:val="002179A9"/>
    <w:rsid w:val="002225AD"/>
    <w:rsid w:val="002228B2"/>
    <w:rsid w:val="00223C63"/>
    <w:rsid w:val="00223DD7"/>
    <w:rsid w:val="00226C77"/>
    <w:rsid w:val="002311FA"/>
    <w:rsid w:val="00232C39"/>
    <w:rsid w:val="002333F1"/>
    <w:rsid w:val="002336FE"/>
    <w:rsid w:val="0023697D"/>
    <w:rsid w:val="00237C6A"/>
    <w:rsid w:val="00237F75"/>
    <w:rsid w:val="0024110C"/>
    <w:rsid w:val="00241579"/>
    <w:rsid w:val="00243C67"/>
    <w:rsid w:val="00244447"/>
    <w:rsid w:val="002455AC"/>
    <w:rsid w:val="00245F3A"/>
    <w:rsid w:val="00246497"/>
    <w:rsid w:val="00246905"/>
    <w:rsid w:val="002479C7"/>
    <w:rsid w:val="0025163C"/>
    <w:rsid w:val="00253DBC"/>
    <w:rsid w:val="002552D6"/>
    <w:rsid w:val="002564C1"/>
    <w:rsid w:val="0025762F"/>
    <w:rsid w:val="002620A0"/>
    <w:rsid w:val="00264010"/>
    <w:rsid w:val="00264719"/>
    <w:rsid w:val="0026493B"/>
    <w:rsid w:val="00265667"/>
    <w:rsid w:val="0026568B"/>
    <w:rsid w:val="00266FE0"/>
    <w:rsid w:val="002674E3"/>
    <w:rsid w:val="002676C5"/>
    <w:rsid w:val="002676CD"/>
    <w:rsid w:val="00272546"/>
    <w:rsid w:val="00272BE1"/>
    <w:rsid w:val="002744E0"/>
    <w:rsid w:val="002746DD"/>
    <w:rsid w:val="002749F9"/>
    <w:rsid w:val="00274ABC"/>
    <w:rsid w:val="002771AA"/>
    <w:rsid w:val="0028129C"/>
    <w:rsid w:val="00281691"/>
    <w:rsid w:val="00282D09"/>
    <w:rsid w:val="00282E0B"/>
    <w:rsid w:val="00282EF4"/>
    <w:rsid w:val="00282F95"/>
    <w:rsid w:val="00285CAC"/>
    <w:rsid w:val="002865C9"/>
    <w:rsid w:val="0029148B"/>
    <w:rsid w:val="00291D6E"/>
    <w:rsid w:val="00293261"/>
    <w:rsid w:val="0029349C"/>
    <w:rsid w:val="00295036"/>
    <w:rsid w:val="002957EC"/>
    <w:rsid w:val="00295989"/>
    <w:rsid w:val="00296C33"/>
    <w:rsid w:val="002A0424"/>
    <w:rsid w:val="002A066F"/>
    <w:rsid w:val="002A0C36"/>
    <w:rsid w:val="002A0DBC"/>
    <w:rsid w:val="002A217D"/>
    <w:rsid w:val="002A2188"/>
    <w:rsid w:val="002A540B"/>
    <w:rsid w:val="002A6E81"/>
    <w:rsid w:val="002B07F5"/>
    <w:rsid w:val="002B0BE3"/>
    <w:rsid w:val="002B12A3"/>
    <w:rsid w:val="002B2358"/>
    <w:rsid w:val="002B3160"/>
    <w:rsid w:val="002B4D12"/>
    <w:rsid w:val="002B72C7"/>
    <w:rsid w:val="002C0093"/>
    <w:rsid w:val="002C1349"/>
    <w:rsid w:val="002C23DE"/>
    <w:rsid w:val="002C436E"/>
    <w:rsid w:val="002C600E"/>
    <w:rsid w:val="002C6584"/>
    <w:rsid w:val="002D022A"/>
    <w:rsid w:val="002D04D9"/>
    <w:rsid w:val="002D06AF"/>
    <w:rsid w:val="002D1E0B"/>
    <w:rsid w:val="002D2412"/>
    <w:rsid w:val="002D320D"/>
    <w:rsid w:val="002D34D9"/>
    <w:rsid w:val="002D3C87"/>
    <w:rsid w:val="002D3EE8"/>
    <w:rsid w:val="002D7AD4"/>
    <w:rsid w:val="002E2F7D"/>
    <w:rsid w:val="002E3307"/>
    <w:rsid w:val="002E3588"/>
    <w:rsid w:val="002E36D7"/>
    <w:rsid w:val="002E3A36"/>
    <w:rsid w:val="002E3EC0"/>
    <w:rsid w:val="002E790D"/>
    <w:rsid w:val="002F0933"/>
    <w:rsid w:val="002F122B"/>
    <w:rsid w:val="002F1A4E"/>
    <w:rsid w:val="002F1AC7"/>
    <w:rsid w:val="002F468C"/>
    <w:rsid w:val="00301193"/>
    <w:rsid w:val="0030174C"/>
    <w:rsid w:val="00302064"/>
    <w:rsid w:val="00303A55"/>
    <w:rsid w:val="00303EC6"/>
    <w:rsid w:val="00303F9D"/>
    <w:rsid w:val="003051F8"/>
    <w:rsid w:val="00306F78"/>
    <w:rsid w:val="00307958"/>
    <w:rsid w:val="00311A51"/>
    <w:rsid w:val="00313318"/>
    <w:rsid w:val="003133BD"/>
    <w:rsid w:val="00315A28"/>
    <w:rsid w:val="00316944"/>
    <w:rsid w:val="003203EC"/>
    <w:rsid w:val="00320476"/>
    <w:rsid w:val="003210A5"/>
    <w:rsid w:val="003211D5"/>
    <w:rsid w:val="0032228E"/>
    <w:rsid w:val="003239FE"/>
    <w:rsid w:val="003259C5"/>
    <w:rsid w:val="00326F24"/>
    <w:rsid w:val="00330481"/>
    <w:rsid w:val="00332A61"/>
    <w:rsid w:val="00332E26"/>
    <w:rsid w:val="00333169"/>
    <w:rsid w:val="00333254"/>
    <w:rsid w:val="003338A2"/>
    <w:rsid w:val="003345C9"/>
    <w:rsid w:val="0033478D"/>
    <w:rsid w:val="00334DEA"/>
    <w:rsid w:val="00335D28"/>
    <w:rsid w:val="00336138"/>
    <w:rsid w:val="00336242"/>
    <w:rsid w:val="00336946"/>
    <w:rsid w:val="00340475"/>
    <w:rsid w:val="00340F1F"/>
    <w:rsid w:val="003419BF"/>
    <w:rsid w:val="003421FC"/>
    <w:rsid w:val="0034442F"/>
    <w:rsid w:val="00345289"/>
    <w:rsid w:val="003475DC"/>
    <w:rsid w:val="003476F9"/>
    <w:rsid w:val="00350648"/>
    <w:rsid w:val="00351C36"/>
    <w:rsid w:val="00351F40"/>
    <w:rsid w:val="00352136"/>
    <w:rsid w:val="003538C7"/>
    <w:rsid w:val="003552B5"/>
    <w:rsid w:val="00355E8A"/>
    <w:rsid w:val="00356F04"/>
    <w:rsid w:val="00357F40"/>
    <w:rsid w:val="00361097"/>
    <w:rsid w:val="00361185"/>
    <w:rsid w:val="00361A87"/>
    <w:rsid w:val="0036239A"/>
    <w:rsid w:val="003628A1"/>
    <w:rsid w:val="0036331D"/>
    <w:rsid w:val="003638E5"/>
    <w:rsid w:val="00364171"/>
    <w:rsid w:val="003644C2"/>
    <w:rsid w:val="003647F2"/>
    <w:rsid w:val="00364EF1"/>
    <w:rsid w:val="003656BD"/>
    <w:rsid w:val="00365B43"/>
    <w:rsid w:val="00367EF4"/>
    <w:rsid w:val="0037055D"/>
    <w:rsid w:val="00372B59"/>
    <w:rsid w:val="0037373F"/>
    <w:rsid w:val="003746A2"/>
    <w:rsid w:val="00374C86"/>
    <w:rsid w:val="00374CEE"/>
    <w:rsid w:val="003752FC"/>
    <w:rsid w:val="0037688B"/>
    <w:rsid w:val="00377407"/>
    <w:rsid w:val="00377C40"/>
    <w:rsid w:val="0038058E"/>
    <w:rsid w:val="00382142"/>
    <w:rsid w:val="00382596"/>
    <w:rsid w:val="00385699"/>
    <w:rsid w:val="003864DD"/>
    <w:rsid w:val="00386C95"/>
    <w:rsid w:val="003878BF"/>
    <w:rsid w:val="00390F47"/>
    <w:rsid w:val="003946C6"/>
    <w:rsid w:val="00394F6A"/>
    <w:rsid w:val="00396FD0"/>
    <w:rsid w:val="003A06D1"/>
    <w:rsid w:val="003A24EE"/>
    <w:rsid w:val="003A30B6"/>
    <w:rsid w:val="003A39FF"/>
    <w:rsid w:val="003A3EC1"/>
    <w:rsid w:val="003A4055"/>
    <w:rsid w:val="003A459F"/>
    <w:rsid w:val="003A4DC4"/>
    <w:rsid w:val="003A5E20"/>
    <w:rsid w:val="003A7F63"/>
    <w:rsid w:val="003A7F9A"/>
    <w:rsid w:val="003B09BC"/>
    <w:rsid w:val="003B1DC7"/>
    <w:rsid w:val="003B3858"/>
    <w:rsid w:val="003B389B"/>
    <w:rsid w:val="003B39B7"/>
    <w:rsid w:val="003C0D43"/>
    <w:rsid w:val="003C14DC"/>
    <w:rsid w:val="003C2042"/>
    <w:rsid w:val="003C2AFB"/>
    <w:rsid w:val="003C364C"/>
    <w:rsid w:val="003C39EA"/>
    <w:rsid w:val="003C4FB4"/>
    <w:rsid w:val="003C7284"/>
    <w:rsid w:val="003C7A9B"/>
    <w:rsid w:val="003D3EC9"/>
    <w:rsid w:val="003D5AA1"/>
    <w:rsid w:val="003D6C3D"/>
    <w:rsid w:val="003D6F3E"/>
    <w:rsid w:val="003D7DF4"/>
    <w:rsid w:val="003E12DB"/>
    <w:rsid w:val="003E135A"/>
    <w:rsid w:val="003E2240"/>
    <w:rsid w:val="003E51DC"/>
    <w:rsid w:val="003E664C"/>
    <w:rsid w:val="003F1975"/>
    <w:rsid w:val="003F2131"/>
    <w:rsid w:val="003F30A5"/>
    <w:rsid w:val="003F337A"/>
    <w:rsid w:val="003F386E"/>
    <w:rsid w:val="003F748B"/>
    <w:rsid w:val="00401519"/>
    <w:rsid w:val="0040596C"/>
    <w:rsid w:val="00405A77"/>
    <w:rsid w:val="00412B6A"/>
    <w:rsid w:val="00417ABD"/>
    <w:rsid w:val="004204C7"/>
    <w:rsid w:val="004209B4"/>
    <w:rsid w:val="0042143E"/>
    <w:rsid w:val="004214B5"/>
    <w:rsid w:val="00421F4A"/>
    <w:rsid w:val="00424145"/>
    <w:rsid w:val="004253B7"/>
    <w:rsid w:val="00427532"/>
    <w:rsid w:val="00430CC0"/>
    <w:rsid w:val="00431C44"/>
    <w:rsid w:val="00432EB4"/>
    <w:rsid w:val="00433AF0"/>
    <w:rsid w:val="00434326"/>
    <w:rsid w:val="0043574E"/>
    <w:rsid w:val="00437D17"/>
    <w:rsid w:val="0044045D"/>
    <w:rsid w:val="004419EA"/>
    <w:rsid w:val="00445F4C"/>
    <w:rsid w:val="004477F1"/>
    <w:rsid w:val="00450535"/>
    <w:rsid w:val="00451B4D"/>
    <w:rsid w:val="00453616"/>
    <w:rsid w:val="004545BC"/>
    <w:rsid w:val="00454C1D"/>
    <w:rsid w:val="00454ED9"/>
    <w:rsid w:val="00455082"/>
    <w:rsid w:val="00455DD1"/>
    <w:rsid w:val="0045605C"/>
    <w:rsid w:val="004560CF"/>
    <w:rsid w:val="0045640F"/>
    <w:rsid w:val="00456699"/>
    <w:rsid w:val="00456A96"/>
    <w:rsid w:val="00461704"/>
    <w:rsid w:val="00461B22"/>
    <w:rsid w:val="00463CAC"/>
    <w:rsid w:val="004655D6"/>
    <w:rsid w:val="00465AAB"/>
    <w:rsid w:val="004662A6"/>
    <w:rsid w:val="00466B89"/>
    <w:rsid w:val="004672A2"/>
    <w:rsid w:val="00467AE4"/>
    <w:rsid w:val="004731BA"/>
    <w:rsid w:val="004744C8"/>
    <w:rsid w:val="00474D8F"/>
    <w:rsid w:val="00476CC5"/>
    <w:rsid w:val="00480644"/>
    <w:rsid w:val="004818E6"/>
    <w:rsid w:val="00481CC2"/>
    <w:rsid w:val="00483486"/>
    <w:rsid w:val="00486144"/>
    <w:rsid w:val="004903DD"/>
    <w:rsid w:val="0049052C"/>
    <w:rsid w:val="00490ADE"/>
    <w:rsid w:val="00491C69"/>
    <w:rsid w:val="004978CE"/>
    <w:rsid w:val="00497DCB"/>
    <w:rsid w:val="004A34E1"/>
    <w:rsid w:val="004A448A"/>
    <w:rsid w:val="004A583B"/>
    <w:rsid w:val="004A7AD0"/>
    <w:rsid w:val="004B26ED"/>
    <w:rsid w:val="004B3330"/>
    <w:rsid w:val="004B4C5E"/>
    <w:rsid w:val="004B5C29"/>
    <w:rsid w:val="004B71F0"/>
    <w:rsid w:val="004C07F2"/>
    <w:rsid w:val="004C121D"/>
    <w:rsid w:val="004C590D"/>
    <w:rsid w:val="004C6905"/>
    <w:rsid w:val="004C7FEF"/>
    <w:rsid w:val="004D0A44"/>
    <w:rsid w:val="004D1818"/>
    <w:rsid w:val="004D1EDD"/>
    <w:rsid w:val="004D2604"/>
    <w:rsid w:val="004D48DC"/>
    <w:rsid w:val="004D6749"/>
    <w:rsid w:val="004D67AB"/>
    <w:rsid w:val="004D6C50"/>
    <w:rsid w:val="004D6DEA"/>
    <w:rsid w:val="004E1472"/>
    <w:rsid w:val="004E178C"/>
    <w:rsid w:val="004E1C68"/>
    <w:rsid w:val="004E2C31"/>
    <w:rsid w:val="004E2D0F"/>
    <w:rsid w:val="004E58C1"/>
    <w:rsid w:val="004E5AAD"/>
    <w:rsid w:val="004E5DF1"/>
    <w:rsid w:val="004E5E12"/>
    <w:rsid w:val="004F01E0"/>
    <w:rsid w:val="004F459A"/>
    <w:rsid w:val="004F5F60"/>
    <w:rsid w:val="004F5FCF"/>
    <w:rsid w:val="004F63D2"/>
    <w:rsid w:val="004F68AA"/>
    <w:rsid w:val="004F702D"/>
    <w:rsid w:val="00500958"/>
    <w:rsid w:val="00500D51"/>
    <w:rsid w:val="00500F92"/>
    <w:rsid w:val="005010B2"/>
    <w:rsid w:val="0050271F"/>
    <w:rsid w:val="00502D8F"/>
    <w:rsid w:val="00502E53"/>
    <w:rsid w:val="00503D07"/>
    <w:rsid w:val="00504B44"/>
    <w:rsid w:val="005062C4"/>
    <w:rsid w:val="00510986"/>
    <w:rsid w:val="00510B90"/>
    <w:rsid w:val="00515877"/>
    <w:rsid w:val="005169C2"/>
    <w:rsid w:val="00516C83"/>
    <w:rsid w:val="005177B7"/>
    <w:rsid w:val="00520520"/>
    <w:rsid w:val="00526C45"/>
    <w:rsid w:val="00531086"/>
    <w:rsid w:val="00531C89"/>
    <w:rsid w:val="00533730"/>
    <w:rsid w:val="00533978"/>
    <w:rsid w:val="005339AC"/>
    <w:rsid w:val="005339BA"/>
    <w:rsid w:val="00536144"/>
    <w:rsid w:val="005379C8"/>
    <w:rsid w:val="005379F0"/>
    <w:rsid w:val="005419A8"/>
    <w:rsid w:val="005425AC"/>
    <w:rsid w:val="00543408"/>
    <w:rsid w:val="0054359F"/>
    <w:rsid w:val="005446B4"/>
    <w:rsid w:val="005476ED"/>
    <w:rsid w:val="005505A2"/>
    <w:rsid w:val="005544F4"/>
    <w:rsid w:val="0055460B"/>
    <w:rsid w:val="005553EF"/>
    <w:rsid w:val="00555A8E"/>
    <w:rsid w:val="00557286"/>
    <w:rsid w:val="0056036E"/>
    <w:rsid w:val="00560D24"/>
    <w:rsid w:val="00560F7D"/>
    <w:rsid w:val="00561FD2"/>
    <w:rsid w:val="00562071"/>
    <w:rsid w:val="00563F6B"/>
    <w:rsid w:val="00564905"/>
    <w:rsid w:val="00564EA7"/>
    <w:rsid w:val="005661BA"/>
    <w:rsid w:val="00570D71"/>
    <w:rsid w:val="00571083"/>
    <w:rsid w:val="00571C3E"/>
    <w:rsid w:val="00573E23"/>
    <w:rsid w:val="0057497D"/>
    <w:rsid w:val="00574FCF"/>
    <w:rsid w:val="005751F1"/>
    <w:rsid w:val="00575380"/>
    <w:rsid w:val="0057636F"/>
    <w:rsid w:val="00576AEC"/>
    <w:rsid w:val="00577958"/>
    <w:rsid w:val="00580690"/>
    <w:rsid w:val="00584CB4"/>
    <w:rsid w:val="00586A39"/>
    <w:rsid w:val="00586F21"/>
    <w:rsid w:val="00587903"/>
    <w:rsid w:val="005879FF"/>
    <w:rsid w:val="00590388"/>
    <w:rsid w:val="005916AF"/>
    <w:rsid w:val="00591785"/>
    <w:rsid w:val="00591C84"/>
    <w:rsid w:val="0059205E"/>
    <w:rsid w:val="0059261E"/>
    <w:rsid w:val="00594496"/>
    <w:rsid w:val="00597129"/>
    <w:rsid w:val="00597DEC"/>
    <w:rsid w:val="005A0A3D"/>
    <w:rsid w:val="005A148C"/>
    <w:rsid w:val="005A165E"/>
    <w:rsid w:val="005A2885"/>
    <w:rsid w:val="005A4963"/>
    <w:rsid w:val="005A4F5B"/>
    <w:rsid w:val="005A5344"/>
    <w:rsid w:val="005A79B7"/>
    <w:rsid w:val="005A7FA0"/>
    <w:rsid w:val="005B0050"/>
    <w:rsid w:val="005B058F"/>
    <w:rsid w:val="005B0AF7"/>
    <w:rsid w:val="005B42B4"/>
    <w:rsid w:val="005B4853"/>
    <w:rsid w:val="005B5B1F"/>
    <w:rsid w:val="005B5B9B"/>
    <w:rsid w:val="005B707F"/>
    <w:rsid w:val="005C0FBD"/>
    <w:rsid w:val="005C2393"/>
    <w:rsid w:val="005C2B35"/>
    <w:rsid w:val="005C4CFB"/>
    <w:rsid w:val="005C563D"/>
    <w:rsid w:val="005C5E39"/>
    <w:rsid w:val="005D1034"/>
    <w:rsid w:val="005D1223"/>
    <w:rsid w:val="005D2015"/>
    <w:rsid w:val="005D62F6"/>
    <w:rsid w:val="005D7176"/>
    <w:rsid w:val="005D74BE"/>
    <w:rsid w:val="005D78E4"/>
    <w:rsid w:val="005E035F"/>
    <w:rsid w:val="005E2F0E"/>
    <w:rsid w:val="005E4B95"/>
    <w:rsid w:val="005E639A"/>
    <w:rsid w:val="005E6612"/>
    <w:rsid w:val="005E7E8F"/>
    <w:rsid w:val="005E7EED"/>
    <w:rsid w:val="005F0F63"/>
    <w:rsid w:val="005F2E0C"/>
    <w:rsid w:val="005F63FD"/>
    <w:rsid w:val="005F66F2"/>
    <w:rsid w:val="0060067A"/>
    <w:rsid w:val="00601D0D"/>
    <w:rsid w:val="00601E3B"/>
    <w:rsid w:val="00602558"/>
    <w:rsid w:val="006037D4"/>
    <w:rsid w:val="006050F2"/>
    <w:rsid w:val="00605797"/>
    <w:rsid w:val="006059F0"/>
    <w:rsid w:val="00605B8E"/>
    <w:rsid w:val="00606A89"/>
    <w:rsid w:val="006078CC"/>
    <w:rsid w:val="00607E5C"/>
    <w:rsid w:val="006103C3"/>
    <w:rsid w:val="006119F9"/>
    <w:rsid w:val="00611A2F"/>
    <w:rsid w:val="00611C1A"/>
    <w:rsid w:val="00614144"/>
    <w:rsid w:val="00614847"/>
    <w:rsid w:val="00616FF2"/>
    <w:rsid w:val="006175E2"/>
    <w:rsid w:val="00626FA2"/>
    <w:rsid w:val="00630AAC"/>
    <w:rsid w:val="00631720"/>
    <w:rsid w:val="00633A89"/>
    <w:rsid w:val="00633F15"/>
    <w:rsid w:val="00635069"/>
    <w:rsid w:val="00636512"/>
    <w:rsid w:val="0064013B"/>
    <w:rsid w:val="00640E44"/>
    <w:rsid w:val="00641DB1"/>
    <w:rsid w:val="00643D21"/>
    <w:rsid w:val="00646D36"/>
    <w:rsid w:val="00646DFC"/>
    <w:rsid w:val="0064745F"/>
    <w:rsid w:val="0065161B"/>
    <w:rsid w:val="00652D6D"/>
    <w:rsid w:val="006536BF"/>
    <w:rsid w:val="00654E10"/>
    <w:rsid w:val="0065507A"/>
    <w:rsid w:val="00655ECA"/>
    <w:rsid w:val="0065602B"/>
    <w:rsid w:val="0065653E"/>
    <w:rsid w:val="00657BE5"/>
    <w:rsid w:val="006612D7"/>
    <w:rsid w:val="006650D0"/>
    <w:rsid w:val="0066518A"/>
    <w:rsid w:val="006656D9"/>
    <w:rsid w:val="006674FD"/>
    <w:rsid w:val="00670098"/>
    <w:rsid w:val="00673142"/>
    <w:rsid w:val="006732A6"/>
    <w:rsid w:val="006745C8"/>
    <w:rsid w:val="00675653"/>
    <w:rsid w:val="0067794C"/>
    <w:rsid w:val="00681AFC"/>
    <w:rsid w:val="00681D68"/>
    <w:rsid w:val="00682821"/>
    <w:rsid w:val="0068346E"/>
    <w:rsid w:val="00684D10"/>
    <w:rsid w:val="00684D72"/>
    <w:rsid w:val="00685863"/>
    <w:rsid w:val="00686D87"/>
    <w:rsid w:val="00687E2E"/>
    <w:rsid w:val="006922EC"/>
    <w:rsid w:val="00693F0D"/>
    <w:rsid w:val="006940FD"/>
    <w:rsid w:val="00697A32"/>
    <w:rsid w:val="006A1BC3"/>
    <w:rsid w:val="006A24EB"/>
    <w:rsid w:val="006A4489"/>
    <w:rsid w:val="006A4930"/>
    <w:rsid w:val="006A599D"/>
    <w:rsid w:val="006A5ACE"/>
    <w:rsid w:val="006A601E"/>
    <w:rsid w:val="006B41FC"/>
    <w:rsid w:val="006B4D87"/>
    <w:rsid w:val="006C23C7"/>
    <w:rsid w:val="006C6034"/>
    <w:rsid w:val="006C7345"/>
    <w:rsid w:val="006D1307"/>
    <w:rsid w:val="006D1D25"/>
    <w:rsid w:val="006D3146"/>
    <w:rsid w:val="006D373B"/>
    <w:rsid w:val="006D4B96"/>
    <w:rsid w:val="006D5B50"/>
    <w:rsid w:val="006D63E0"/>
    <w:rsid w:val="006D6748"/>
    <w:rsid w:val="006D6C3E"/>
    <w:rsid w:val="006E045A"/>
    <w:rsid w:val="006E25D9"/>
    <w:rsid w:val="006E2EB8"/>
    <w:rsid w:val="006E3416"/>
    <w:rsid w:val="006E71D6"/>
    <w:rsid w:val="006F05AF"/>
    <w:rsid w:val="006F1092"/>
    <w:rsid w:val="006F167A"/>
    <w:rsid w:val="006F267A"/>
    <w:rsid w:val="006F2CCC"/>
    <w:rsid w:val="006F4755"/>
    <w:rsid w:val="006F4A79"/>
    <w:rsid w:val="006F4B99"/>
    <w:rsid w:val="006F61E4"/>
    <w:rsid w:val="006F70A6"/>
    <w:rsid w:val="006F7FEA"/>
    <w:rsid w:val="00700B69"/>
    <w:rsid w:val="00702683"/>
    <w:rsid w:val="00707541"/>
    <w:rsid w:val="00710140"/>
    <w:rsid w:val="00711464"/>
    <w:rsid w:val="0071162B"/>
    <w:rsid w:val="00712A23"/>
    <w:rsid w:val="00713ADF"/>
    <w:rsid w:val="00713B85"/>
    <w:rsid w:val="0071435B"/>
    <w:rsid w:val="007154F5"/>
    <w:rsid w:val="007159DC"/>
    <w:rsid w:val="007208B2"/>
    <w:rsid w:val="00722FB8"/>
    <w:rsid w:val="007240FB"/>
    <w:rsid w:val="0072439D"/>
    <w:rsid w:val="007248DE"/>
    <w:rsid w:val="007249D7"/>
    <w:rsid w:val="00731D06"/>
    <w:rsid w:val="007340B6"/>
    <w:rsid w:val="00736A13"/>
    <w:rsid w:val="00736FB0"/>
    <w:rsid w:val="00737A2F"/>
    <w:rsid w:val="00737CB8"/>
    <w:rsid w:val="0074000D"/>
    <w:rsid w:val="00741324"/>
    <w:rsid w:val="007413E7"/>
    <w:rsid w:val="00742209"/>
    <w:rsid w:val="00742396"/>
    <w:rsid w:val="00742BFB"/>
    <w:rsid w:val="0074659D"/>
    <w:rsid w:val="007471A3"/>
    <w:rsid w:val="00751C77"/>
    <w:rsid w:val="00752327"/>
    <w:rsid w:val="00753B65"/>
    <w:rsid w:val="00753B6D"/>
    <w:rsid w:val="007549B4"/>
    <w:rsid w:val="0076240D"/>
    <w:rsid w:val="00762A6D"/>
    <w:rsid w:val="007631DE"/>
    <w:rsid w:val="00763508"/>
    <w:rsid w:val="00763684"/>
    <w:rsid w:val="0076746A"/>
    <w:rsid w:val="007707AB"/>
    <w:rsid w:val="00772E94"/>
    <w:rsid w:val="007764E5"/>
    <w:rsid w:val="00777FEE"/>
    <w:rsid w:val="0078345C"/>
    <w:rsid w:val="007842EC"/>
    <w:rsid w:val="00785590"/>
    <w:rsid w:val="007900ED"/>
    <w:rsid w:val="00792529"/>
    <w:rsid w:val="00792BD7"/>
    <w:rsid w:val="00796C32"/>
    <w:rsid w:val="007A15E7"/>
    <w:rsid w:val="007A1A3D"/>
    <w:rsid w:val="007A223B"/>
    <w:rsid w:val="007A3ABF"/>
    <w:rsid w:val="007A3D76"/>
    <w:rsid w:val="007A62EB"/>
    <w:rsid w:val="007B009E"/>
    <w:rsid w:val="007B241F"/>
    <w:rsid w:val="007B26A6"/>
    <w:rsid w:val="007B3FD3"/>
    <w:rsid w:val="007B6165"/>
    <w:rsid w:val="007B7BEC"/>
    <w:rsid w:val="007C02F5"/>
    <w:rsid w:val="007C0FD4"/>
    <w:rsid w:val="007C1203"/>
    <w:rsid w:val="007C3742"/>
    <w:rsid w:val="007C3A03"/>
    <w:rsid w:val="007D0469"/>
    <w:rsid w:val="007D0D9D"/>
    <w:rsid w:val="007D1221"/>
    <w:rsid w:val="007D1B28"/>
    <w:rsid w:val="007D1BED"/>
    <w:rsid w:val="007D1C1C"/>
    <w:rsid w:val="007D28DA"/>
    <w:rsid w:val="007D2CD5"/>
    <w:rsid w:val="007D4E9C"/>
    <w:rsid w:val="007D5BE2"/>
    <w:rsid w:val="007D63AD"/>
    <w:rsid w:val="007D6C42"/>
    <w:rsid w:val="007D6D96"/>
    <w:rsid w:val="007E076E"/>
    <w:rsid w:val="007E2089"/>
    <w:rsid w:val="007E2D93"/>
    <w:rsid w:val="007E4070"/>
    <w:rsid w:val="007E43B5"/>
    <w:rsid w:val="007E4DF7"/>
    <w:rsid w:val="007E4F51"/>
    <w:rsid w:val="007E6DA2"/>
    <w:rsid w:val="007E7719"/>
    <w:rsid w:val="007E7F3C"/>
    <w:rsid w:val="007F238A"/>
    <w:rsid w:val="007F2584"/>
    <w:rsid w:val="007F434C"/>
    <w:rsid w:val="007F4D96"/>
    <w:rsid w:val="007F4F19"/>
    <w:rsid w:val="007F5B27"/>
    <w:rsid w:val="00800A0B"/>
    <w:rsid w:val="008015F7"/>
    <w:rsid w:val="00802F18"/>
    <w:rsid w:val="0080419F"/>
    <w:rsid w:val="00804406"/>
    <w:rsid w:val="00805818"/>
    <w:rsid w:val="00806CA1"/>
    <w:rsid w:val="008077E0"/>
    <w:rsid w:val="008079E2"/>
    <w:rsid w:val="00810BF1"/>
    <w:rsid w:val="00811375"/>
    <w:rsid w:val="008120F4"/>
    <w:rsid w:val="0081304D"/>
    <w:rsid w:val="008135F4"/>
    <w:rsid w:val="00814FB2"/>
    <w:rsid w:val="00815ABC"/>
    <w:rsid w:val="00816242"/>
    <w:rsid w:val="00816D23"/>
    <w:rsid w:val="008175C9"/>
    <w:rsid w:val="0082170D"/>
    <w:rsid w:val="00822466"/>
    <w:rsid w:val="00823FE5"/>
    <w:rsid w:val="008261BE"/>
    <w:rsid w:val="00826E7C"/>
    <w:rsid w:val="008275D4"/>
    <w:rsid w:val="008334DF"/>
    <w:rsid w:val="00834BE9"/>
    <w:rsid w:val="00835676"/>
    <w:rsid w:val="00836417"/>
    <w:rsid w:val="008365BE"/>
    <w:rsid w:val="008430FE"/>
    <w:rsid w:val="008446FA"/>
    <w:rsid w:val="00844D77"/>
    <w:rsid w:val="008500A9"/>
    <w:rsid w:val="00850453"/>
    <w:rsid w:val="00850841"/>
    <w:rsid w:val="008515A2"/>
    <w:rsid w:val="00851BF2"/>
    <w:rsid w:val="00852667"/>
    <w:rsid w:val="00854161"/>
    <w:rsid w:val="008548F1"/>
    <w:rsid w:val="00856236"/>
    <w:rsid w:val="00856291"/>
    <w:rsid w:val="008567D5"/>
    <w:rsid w:val="00860BCE"/>
    <w:rsid w:val="00861236"/>
    <w:rsid w:val="008624DC"/>
    <w:rsid w:val="00862979"/>
    <w:rsid w:val="00864D77"/>
    <w:rsid w:val="00865C0D"/>
    <w:rsid w:val="00866125"/>
    <w:rsid w:val="00867B13"/>
    <w:rsid w:val="0087058D"/>
    <w:rsid w:val="0087340D"/>
    <w:rsid w:val="00873DDB"/>
    <w:rsid w:val="008740C8"/>
    <w:rsid w:val="00875F8B"/>
    <w:rsid w:val="00876121"/>
    <w:rsid w:val="008769AF"/>
    <w:rsid w:val="0088090A"/>
    <w:rsid w:val="008811E7"/>
    <w:rsid w:val="00881F73"/>
    <w:rsid w:val="00882886"/>
    <w:rsid w:val="00883A7B"/>
    <w:rsid w:val="00887775"/>
    <w:rsid w:val="00887D8B"/>
    <w:rsid w:val="00890171"/>
    <w:rsid w:val="00890781"/>
    <w:rsid w:val="00890CFB"/>
    <w:rsid w:val="00892440"/>
    <w:rsid w:val="008931F5"/>
    <w:rsid w:val="00895EF9"/>
    <w:rsid w:val="0089777B"/>
    <w:rsid w:val="008A31E5"/>
    <w:rsid w:val="008A330D"/>
    <w:rsid w:val="008A40D5"/>
    <w:rsid w:val="008A4B3E"/>
    <w:rsid w:val="008A64D1"/>
    <w:rsid w:val="008A7BBC"/>
    <w:rsid w:val="008B06EA"/>
    <w:rsid w:val="008B0A17"/>
    <w:rsid w:val="008C0E17"/>
    <w:rsid w:val="008C189C"/>
    <w:rsid w:val="008C1C90"/>
    <w:rsid w:val="008C3563"/>
    <w:rsid w:val="008C59D6"/>
    <w:rsid w:val="008C659A"/>
    <w:rsid w:val="008C77EC"/>
    <w:rsid w:val="008C7E0B"/>
    <w:rsid w:val="008C7F5F"/>
    <w:rsid w:val="008D03E0"/>
    <w:rsid w:val="008D16C0"/>
    <w:rsid w:val="008D1769"/>
    <w:rsid w:val="008D1D0D"/>
    <w:rsid w:val="008D276C"/>
    <w:rsid w:val="008D2A98"/>
    <w:rsid w:val="008D6210"/>
    <w:rsid w:val="008D77E7"/>
    <w:rsid w:val="008E00F7"/>
    <w:rsid w:val="008E224D"/>
    <w:rsid w:val="008E32B9"/>
    <w:rsid w:val="008E3FC1"/>
    <w:rsid w:val="008E45FA"/>
    <w:rsid w:val="008E4B3F"/>
    <w:rsid w:val="008E51C2"/>
    <w:rsid w:val="008E67DA"/>
    <w:rsid w:val="008E7675"/>
    <w:rsid w:val="008E79EF"/>
    <w:rsid w:val="008F0C87"/>
    <w:rsid w:val="008F149C"/>
    <w:rsid w:val="008F1EC0"/>
    <w:rsid w:val="008F26F9"/>
    <w:rsid w:val="008F3515"/>
    <w:rsid w:val="008F3E86"/>
    <w:rsid w:val="008F67C7"/>
    <w:rsid w:val="008F7927"/>
    <w:rsid w:val="00900107"/>
    <w:rsid w:val="009003B3"/>
    <w:rsid w:val="00900FBE"/>
    <w:rsid w:val="00901BAE"/>
    <w:rsid w:val="009033B9"/>
    <w:rsid w:val="009052DB"/>
    <w:rsid w:val="00907176"/>
    <w:rsid w:val="00907E0A"/>
    <w:rsid w:val="009108DD"/>
    <w:rsid w:val="00910F99"/>
    <w:rsid w:val="00913035"/>
    <w:rsid w:val="0091492B"/>
    <w:rsid w:val="00916AB9"/>
    <w:rsid w:val="00920771"/>
    <w:rsid w:val="00921B2B"/>
    <w:rsid w:val="009229DF"/>
    <w:rsid w:val="009233F8"/>
    <w:rsid w:val="00923791"/>
    <w:rsid w:val="009276B7"/>
    <w:rsid w:val="00930E71"/>
    <w:rsid w:val="00932FE4"/>
    <w:rsid w:val="00935BE0"/>
    <w:rsid w:val="00936C5D"/>
    <w:rsid w:val="009377E5"/>
    <w:rsid w:val="00946203"/>
    <w:rsid w:val="009463BF"/>
    <w:rsid w:val="009466BC"/>
    <w:rsid w:val="00946973"/>
    <w:rsid w:val="00946A89"/>
    <w:rsid w:val="00947FCD"/>
    <w:rsid w:val="00950F86"/>
    <w:rsid w:val="00951C44"/>
    <w:rsid w:val="00953B23"/>
    <w:rsid w:val="00953D7C"/>
    <w:rsid w:val="00954797"/>
    <w:rsid w:val="00955414"/>
    <w:rsid w:val="0095587E"/>
    <w:rsid w:val="00955C0D"/>
    <w:rsid w:val="00956458"/>
    <w:rsid w:val="00957269"/>
    <w:rsid w:val="00957427"/>
    <w:rsid w:val="00960297"/>
    <w:rsid w:val="00961C4C"/>
    <w:rsid w:val="00962876"/>
    <w:rsid w:val="00962C6B"/>
    <w:rsid w:val="00963DA0"/>
    <w:rsid w:val="00965594"/>
    <w:rsid w:val="00966483"/>
    <w:rsid w:val="00967803"/>
    <w:rsid w:val="00967A9B"/>
    <w:rsid w:val="00967D68"/>
    <w:rsid w:val="0097041D"/>
    <w:rsid w:val="00971DD0"/>
    <w:rsid w:val="0097318B"/>
    <w:rsid w:val="00974234"/>
    <w:rsid w:val="0097430A"/>
    <w:rsid w:val="00974531"/>
    <w:rsid w:val="00974D60"/>
    <w:rsid w:val="009768BD"/>
    <w:rsid w:val="00980EE3"/>
    <w:rsid w:val="0098148B"/>
    <w:rsid w:val="00983E80"/>
    <w:rsid w:val="00984BB0"/>
    <w:rsid w:val="0098552D"/>
    <w:rsid w:val="00985948"/>
    <w:rsid w:val="009867BB"/>
    <w:rsid w:val="0098731C"/>
    <w:rsid w:val="009879BE"/>
    <w:rsid w:val="009903DA"/>
    <w:rsid w:val="00990E85"/>
    <w:rsid w:val="00992BE8"/>
    <w:rsid w:val="00993C33"/>
    <w:rsid w:val="00993F75"/>
    <w:rsid w:val="00996839"/>
    <w:rsid w:val="00997948"/>
    <w:rsid w:val="009A10CD"/>
    <w:rsid w:val="009A1402"/>
    <w:rsid w:val="009A1F26"/>
    <w:rsid w:val="009A2DE3"/>
    <w:rsid w:val="009A63E2"/>
    <w:rsid w:val="009A7D89"/>
    <w:rsid w:val="009B114B"/>
    <w:rsid w:val="009B26D0"/>
    <w:rsid w:val="009B6B24"/>
    <w:rsid w:val="009B723B"/>
    <w:rsid w:val="009B7489"/>
    <w:rsid w:val="009C08D3"/>
    <w:rsid w:val="009C1C75"/>
    <w:rsid w:val="009C2F14"/>
    <w:rsid w:val="009C3387"/>
    <w:rsid w:val="009C3B64"/>
    <w:rsid w:val="009C4619"/>
    <w:rsid w:val="009C48B7"/>
    <w:rsid w:val="009C4FF7"/>
    <w:rsid w:val="009C5961"/>
    <w:rsid w:val="009C68B1"/>
    <w:rsid w:val="009C69BD"/>
    <w:rsid w:val="009D28A5"/>
    <w:rsid w:val="009D28C7"/>
    <w:rsid w:val="009D2CB9"/>
    <w:rsid w:val="009D3A8B"/>
    <w:rsid w:val="009D3BE6"/>
    <w:rsid w:val="009D7828"/>
    <w:rsid w:val="009D7BB2"/>
    <w:rsid w:val="009E0CBC"/>
    <w:rsid w:val="009E10AA"/>
    <w:rsid w:val="009E1596"/>
    <w:rsid w:val="009E212C"/>
    <w:rsid w:val="009E3458"/>
    <w:rsid w:val="009E566D"/>
    <w:rsid w:val="009E6F7B"/>
    <w:rsid w:val="009F26D9"/>
    <w:rsid w:val="009F3424"/>
    <w:rsid w:val="009F3649"/>
    <w:rsid w:val="009F36DF"/>
    <w:rsid w:val="009F3810"/>
    <w:rsid w:val="009F4BAE"/>
    <w:rsid w:val="009F5784"/>
    <w:rsid w:val="00A01A24"/>
    <w:rsid w:val="00A01DC7"/>
    <w:rsid w:val="00A02114"/>
    <w:rsid w:val="00A0310C"/>
    <w:rsid w:val="00A041E7"/>
    <w:rsid w:val="00A06003"/>
    <w:rsid w:val="00A07CC3"/>
    <w:rsid w:val="00A1248F"/>
    <w:rsid w:val="00A13C19"/>
    <w:rsid w:val="00A14159"/>
    <w:rsid w:val="00A2108D"/>
    <w:rsid w:val="00A2118C"/>
    <w:rsid w:val="00A217C0"/>
    <w:rsid w:val="00A221AF"/>
    <w:rsid w:val="00A22572"/>
    <w:rsid w:val="00A23107"/>
    <w:rsid w:val="00A23B2B"/>
    <w:rsid w:val="00A23FD8"/>
    <w:rsid w:val="00A25647"/>
    <w:rsid w:val="00A2628B"/>
    <w:rsid w:val="00A26307"/>
    <w:rsid w:val="00A2782D"/>
    <w:rsid w:val="00A3014C"/>
    <w:rsid w:val="00A3095C"/>
    <w:rsid w:val="00A31841"/>
    <w:rsid w:val="00A31BBE"/>
    <w:rsid w:val="00A3247B"/>
    <w:rsid w:val="00A348CC"/>
    <w:rsid w:val="00A366E9"/>
    <w:rsid w:val="00A37064"/>
    <w:rsid w:val="00A40047"/>
    <w:rsid w:val="00A408CF"/>
    <w:rsid w:val="00A421A4"/>
    <w:rsid w:val="00A42ED3"/>
    <w:rsid w:val="00A45630"/>
    <w:rsid w:val="00A45E33"/>
    <w:rsid w:val="00A46DD9"/>
    <w:rsid w:val="00A4708E"/>
    <w:rsid w:val="00A527B7"/>
    <w:rsid w:val="00A52EDC"/>
    <w:rsid w:val="00A53A83"/>
    <w:rsid w:val="00A53ED6"/>
    <w:rsid w:val="00A54D3D"/>
    <w:rsid w:val="00A566F7"/>
    <w:rsid w:val="00A57184"/>
    <w:rsid w:val="00A57426"/>
    <w:rsid w:val="00A60162"/>
    <w:rsid w:val="00A60376"/>
    <w:rsid w:val="00A61366"/>
    <w:rsid w:val="00A61669"/>
    <w:rsid w:val="00A6359A"/>
    <w:rsid w:val="00A6505F"/>
    <w:rsid w:val="00A66795"/>
    <w:rsid w:val="00A67023"/>
    <w:rsid w:val="00A675DE"/>
    <w:rsid w:val="00A675FA"/>
    <w:rsid w:val="00A743B6"/>
    <w:rsid w:val="00A74E6F"/>
    <w:rsid w:val="00A7593E"/>
    <w:rsid w:val="00A75BDA"/>
    <w:rsid w:val="00A76275"/>
    <w:rsid w:val="00A77915"/>
    <w:rsid w:val="00A80274"/>
    <w:rsid w:val="00A836D0"/>
    <w:rsid w:val="00A83E65"/>
    <w:rsid w:val="00A84A75"/>
    <w:rsid w:val="00A84E92"/>
    <w:rsid w:val="00A85469"/>
    <w:rsid w:val="00A85959"/>
    <w:rsid w:val="00A863B2"/>
    <w:rsid w:val="00A864B1"/>
    <w:rsid w:val="00A904AB"/>
    <w:rsid w:val="00A9155E"/>
    <w:rsid w:val="00A920A7"/>
    <w:rsid w:val="00A93611"/>
    <w:rsid w:val="00A936F6"/>
    <w:rsid w:val="00A95DD5"/>
    <w:rsid w:val="00A963AB"/>
    <w:rsid w:val="00A968FD"/>
    <w:rsid w:val="00A96F4A"/>
    <w:rsid w:val="00A97D49"/>
    <w:rsid w:val="00AA0F2D"/>
    <w:rsid w:val="00AA0FAE"/>
    <w:rsid w:val="00AA1C6D"/>
    <w:rsid w:val="00AA3443"/>
    <w:rsid w:val="00AA4289"/>
    <w:rsid w:val="00AA433C"/>
    <w:rsid w:val="00AA6C24"/>
    <w:rsid w:val="00AA7A2D"/>
    <w:rsid w:val="00AA7D26"/>
    <w:rsid w:val="00AB47F5"/>
    <w:rsid w:val="00AB5882"/>
    <w:rsid w:val="00AB5B93"/>
    <w:rsid w:val="00AC055D"/>
    <w:rsid w:val="00AC269E"/>
    <w:rsid w:val="00AC2A05"/>
    <w:rsid w:val="00AC2ACE"/>
    <w:rsid w:val="00AC2C0A"/>
    <w:rsid w:val="00AC3BBA"/>
    <w:rsid w:val="00AC4075"/>
    <w:rsid w:val="00AC6140"/>
    <w:rsid w:val="00AC71F9"/>
    <w:rsid w:val="00AC7D40"/>
    <w:rsid w:val="00AD16D5"/>
    <w:rsid w:val="00AD6536"/>
    <w:rsid w:val="00AD7878"/>
    <w:rsid w:val="00AE403E"/>
    <w:rsid w:val="00AE4E12"/>
    <w:rsid w:val="00AE593E"/>
    <w:rsid w:val="00AE6C99"/>
    <w:rsid w:val="00AE72C4"/>
    <w:rsid w:val="00AE77F0"/>
    <w:rsid w:val="00AE7D4C"/>
    <w:rsid w:val="00AE7ED4"/>
    <w:rsid w:val="00AF1C33"/>
    <w:rsid w:val="00AF3988"/>
    <w:rsid w:val="00AF49EE"/>
    <w:rsid w:val="00AF5946"/>
    <w:rsid w:val="00AF5B6A"/>
    <w:rsid w:val="00B000BB"/>
    <w:rsid w:val="00B00A0C"/>
    <w:rsid w:val="00B029F9"/>
    <w:rsid w:val="00B04262"/>
    <w:rsid w:val="00B052B0"/>
    <w:rsid w:val="00B06335"/>
    <w:rsid w:val="00B069A2"/>
    <w:rsid w:val="00B06B2C"/>
    <w:rsid w:val="00B12139"/>
    <w:rsid w:val="00B127DD"/>
    <w:rsid w:val="00B13076"/>
    <w:rsid w:val="00B13129"/>
    <w:rsid w:val="00B134D6"/>
    <w:rsid w:val="00B139E3"/>
    <w:rsid w:val="00B146C6"/>
    <w:rsid w:val="00B153E1"/>
    <w:rsid w:val="00B16660"/>
    <w:rsid w:val="00B16857"/>
    <w:rsid w:val="00B16FA5"/>
    <w:rsid w:val="00B16FD8"/>
    <w:rsid w:val="00B17CEC"/>
    <w:rsid w:val="00B210E9"/>
    <w:rsid w:val="00B22FC0"/>
    <w:rsid w:val="00B2318C"/>
    <w:rsid w:val="00B23C2D"/>
    <w:rsid w:val="00B24D57"/>
    <w:rsid w:val="00B26F28"/>
    <w:rsid w:val="00B273B2"/>
    <w:rsid w:val="00B27547"/>
    <w:rsid w:val="00B275B3"/>
    <w:rsid w:val="00B30003"/>
    <w:rsid w:val="00B3186F"/>
    <w:rsid w:val="00B326C6"/>
    <w:rsid w:val="00B32898"/>
    <w:rsid w:val="00B336A5"/>
    <w:rsid w:val="00B33FD1"/>
    <w:rsid w:val="00B35799"/>
    <w:rsid w:val="00B3641F"/>
    <w:rsid w:val="00B36639"/>
    <w:rsid w:val="00B374AC"/>
    <w:rsid w:val="00B37515"/>
    <w:rsid w:val="00B41C42"/>
    <w:rsid w:val="00B420DF"/>
    <w:rsid w:val="00B426A4"/>
    <w:rsid w:val="00B42885"/>
    <w:rsid w:val="00B431A1"/>
    <w:rsid w:val="00B4333D"/>
    <w:rsid w:val="00B43555"/>
    <w:rsid w:val="00B4466F"/>
    <w:rsid w:val="00B46495"/>
    <w:rsid w:val="00B46BFB"/>
    <w:rsid w:val="00B47626"/>
    <w:rsid w:val="00B47945"/>
    <w:rsid w:val="00B500BC"/>
    <w:rsid w:val="00B52D09"/>
    <w:rsid w:val="00B54359"/>
    <w:rsid w:val="00B54A23"/>
    <w:rsid w:val="00B550CE"/>
    <w:rsid w:val="00B5597B"/>
    <w:rsid w:val="00B55EE6"/>
    <w:rsid w:val="00B5771C"/>
    <w:rsid w:val="00B621A7"/>
    <w:rsid w:val="00B62C82"/>
    <w:rsid w:val="00B62FF7"/>
    <w:rsid w:val="00B636BA"/>
    <w:rsid w:val="00B65078"/>
    <w:rsid w:val="00B66464"/>
    <w:rsid w:val="00B66818"/>
    <w:rsid w:val="00B67F2E"/>
    <w:rsid w:val="00B703F3"/>
    <w:rsid w:val="00B722B2"/>
    <w:rsid w:val="00B73654"/>
    <w:rsid w:val="00B73ADA"/>
    <w:rsid w:val="00B74F1E"/>
    <w:rsid w:val="00B75271"/>
    <w:rsid w:val="00B76450"/>
    <w:rsid w:val="00B803F6"/>
    <w:rsid w:val="00B832D6"/>
    <w:rsid w:val="00B839A9"/>
    <w:rsid w:val="00B83C39"/>
    <w:rsid w:val="00B865C3"/>
    <w:rsid w:val="00B90D12"/>
    <w:rsid w:val="00B91F8B"/>
    <w:rsid w:val="00B92B77"/>
    <w:rsid w:val="00B93003"/>
    <w:rsid w:val="00B93C44"/>
    <w:rsid w:val="00B96037"/>
    <w:rsid w:val="00B96135"/>
    <w:rsid w:val="00B96247"/>
    <w:rsid w:val="00B96C4B"/>
    <w:rsid w:val="00B97AE2"/>
    <w:rsid w:val="00BA010A"/>
    <w:rsid w:val="00BA110D"/>
    <w:rsid w:val="00BA114F"/>
    <w:rsid w:val="00BA1228"/>
    <w:rsid w:val="00BA339C"/>
    <w:rsid w:val="00BA3C8C"/>
    <w:rsid w:val="00BA4F23"/>
    <w:rsid w:val="00BA57F4"/>
    <w:rsid w:val="00BA6602"/>
    <w:rsid w:val="00BA7570"/>
    <w:rsid w:val="00BB1A3F"/>
    <w:rsid w:val="00BB2888"/>
    <w:rsid w:val="00BB4349"/>
    <w:rsid w:val="00BB6813"/>
    <w:rsid w:val="00BB6829"/>
    <w:rsid w:val="00BB6DD7"/>
    <w:rsid w:val="00BB7D34"/>
    <w:rsid w:val="00BC0382"/>
    <w:rsid w:val="00BC1E29"/>
    <w:rsid w:val="00BC28D1"/>
    <w:rsid w:val="00BC52AE"/>
    <w:rsid w:val="00BC5A9A"/>
    <w:rsid w:val="00BC6098"/>
    <w:rsid w:val="00BC7C1D"/>
    <w:rsid w:val="00BD2B77"/>
    <w:rsid w:val="00BD4A2C"/>
    <w:rsid w:val="00BD6906"/>
    <w:rsid w:val="00BE0E28"/>
    <w:rsid w:val="00BE293D"/>
    <w:rsid w:val="00BE4236"/>
    <w:rsid w:val="00BE670F"/>
    <w:rsid w:val="00BE792D"/>
    <w:rsid w:val="00BE7DD3"/>
    <w:rsid w:val="00BF1B18"/>
    <w:rsid w:val="00BF1B3B"/>
    <w:rsid w:val="00BF3EA6"/>
    <w:rsid w:val="00BF4E2D"/>
    <w:rsid w:val="00BF570C"/>
    <w:rsid w:val="00BF6AA2"/>
    <w:rsid w:val="00C00079"/>
    <w:rsid w:val="00C01953"/>
    <w:rsid w:val="00C01B6F"/>
    <w:rsid w:val="00C023E4"/>
    <w:rsid w:val="00C02B95"/>
    <w:rsid w:val="00C0342B"/>
    <w:rsid w:val="00C03B38"/>
    <w:rsid w:val="00C048DA"/>
    <w:rsid w:val="00C055E2"/>
    <w:rsid w:val="00C06B7A"/>
    <w:rsid w:val="00C06D89"/>
    <w:rsid w:val="00C0756A"/>
    <w:rsid w:val="00C1027A"/>
    <w:rsid w:val="00C1035C"/>
    <w:rsid w:val="00C10646"/>
    <w:rsid w:val="00C117DB"/>
    <w:rsid w:val="00C11E8B"/>
    <w:rsid w:val="00C131D5"/>
    <w:rsid w:val="00C14A4B"/>
    <w:rsid w:val="00C173F2"/>
    <w:rsid w:val="00C2266E"/>
    <w:rsid w:val="00C2268E"/>
    <w:rsid w:val="00C22D6A"/>
    <w:rsid w:val="00C22F11"/>
    <w:rsid w:val="00C23177"/>
    <w:rsid w:val="00C240B5"/>
    <w:rsid w:val="00C253F2"/>
    <w:rsid w:val="00C25988"/>
    <w:rsid w:val="00C3053E"/>
    <w:rsid w:val="00C31A0C"/>
    <w:rsid w:val="00C35012"/>
    <w:rsid w:val="00C366FB"/>
    <w:rsid w:val="00C40882"/>
    <w:rsid w:val="00C420D0"/>
    <w:rsid w:val="00C423BF"/>
    <w:rsid w:val="00C42DEE"/>
    <w:rsid w:val="00C45424"/>
    <w:rsid w:val="00C459A6"/>
    <w:rsid w:val="00C46EE5"/>
    <w:rsid w:val="00C47253"/>
    <w:rsid w:val="00C52419"/>
    <w:rsid w:val="00C5293B"/>
    <w:rsid w:val="00C5397A"/>
    <w:rsid w:val="00C56580"/>
    <w:rsid w:val="00C56EE5"/>
    <w:rsid w:val="00C602D1"/>
    <w:rsid w:val="00C6068C"/>
    <w:rsid w:val="00C6102A"/>
    <w:rsid w:val="00C61AB9"/>
    <w:rsid w:val="00C62E23"/>
    <w:rsid w:val="00C633DE"/>
    <w:rsid w:val="00C64B73"/>
    <w:rsid w:val="00C6542B"/>
    <w:rsid w:val="00C6561A"/>
    <w:rsid w:val="00C67B22"/>
    <w:rsid w:val="00C70066"/>
    <w:rsid w:val="00C72257"/>
    <w:rsid w:val="00C75C09"/>
    <w:rsid w:val="00C75F6D"/>
    <w:rsid w:val="00C81199"/>
    <w:rsid w:val="00C81AC0"/>
    <w:rsid w:val="00C82345"/>
    <w:rsid w:val="00C82722"/>
    <w:rsid w:val="00C8445C"/>
    <w:rsid w:val="00C87AEF"/>
    <w:rsid w:val="00C87BC7"/>
    <w:rsid w:val="00C916E3"/>
    <w:rsid w:val="00C921AE"/>
    <w:rsid w:val="00C92704"/>
    <w:rsid w:val="00C92F30"/>
    <w:rsid w:val="00C93B11"/>
    <w:rsid w:val="00C93B84"/>
    <w:rsid w:val="00C95F49"/>
    <w:rsid w:val="00C9684F"/>
    <w:rsid w:val="00CA01CC"/>
    <w:rsid w:val="00CA0846"/>
    <w:rsid w:val="00CA192D"/>
    <w:rsid w:val="00CA1A5B"/>
    <w:rsid w:val="00CA4379"/>
    <w:rsid w:val="00CA4723"/>
    <w:rsid w:val="00CA7C3B"/>
    <w:rsid w:val="00CB3C82"/>
    <w:rsid w:val="00CB444A"/>
    <w:rsid w:val="00CB5A16"/>
    <w:rsid w:val="00CB79E2"/>
    <w:rsid w:val="00CC0459"/>
    <w:rsid w:val="00CC0561"/>
    <w:rsid w:val="00CC0E51"/>
    <w:rsid w:val="00CC3210"/>
    <w:rsid w:val="00CC4654"/>
    <w:rsid w:val="00CC49A6"/>
    <w:rsid w:val="00CC4F58"/>
    <w:rsid w:val="00CC65E8"/>
    <w:rsid w:val="00CD0C19"/>
    <w:rsid w:val="00CD1E9A"/>
    <w:rsid w:val="00CD268A"/>
    <w:rsid w:val="00CD27E0"/>
    <w:rsid w:val="00CD2C64"/>
    <w:rsid w:val="00CD36B5"/>
    <w:rsid w:val="00CD494C"/>
    <w:rsid w:val="00CD4A43"/>
    <w:rsid w:val="00CD4E8D"/>
    <w:rsid w:val="00CD5449"/>
    <w:rsid w:val="00CD71A0"/>
    <w:rsid w:val="00CE1910"/>
    <w:rsid w:val="00CE1C08"/>
    <w:rsid w:val="00CE1F0B"/>
    <w:rsid w:val="00CE3873"/>
    <w:rsid w:val="00CE45C0"/>
    <w:rsid w:val="00CE6B11"/>
    <w:rsid w:val="00CE7FB4"/>
    <w:rsid w:val="00CF1776"/>
    <w:rsid w:val="00CF1A3E"/>
    <w:rsid w:val="00CF342B"/>
    <w:rsid w:val="00CF3E09"/>
    <w:rsid w:val="00CF62BC"/>
    <w:rsid w:val="00CF63F8"/>
    <w:rsid w:val="00CF67E2"/>
    <w:rsid w:val="00CF692E"/>
    <w:rsid w:val="00CF6BA9"/>
    <w:rsid w:val="00D00977"/>
    <w:rsid w:val="00D00DFB"/>
    <w:rsid w:val="00D03D88"/>
    <w:rsid w:val="00D03F2B"/>
    <w:rsid w:val="00D04D47"/>
    <w:rsid w:val="00D05C02"/>
    <w:rsid w:val="00D0672C"/>
    <w:rsid w:val="00D072A8"/>
    <w:rsid w:val="00D07678"/>
    <w:rsid w:val="00D156CA"/>
    <w:rsid w:val="00D15AA8"/>
    <w:rsid w:val="00D16801"/>
    <w:rsid w:val="00D168AE"/>
    <w:rsid w:val="00D171BA"/>
    <w:rsid w:val="00D17981"/>
    <w:rsid w:val="00D17ADD"/>
    <w:rsid w:val="00D214C0"/>
    <w:rsid w:val="00D21883"/>
    <w:rsid w:val="00D24AA3"/>
    <w:rsid w:val="00D25CC2"/>
    <w:rsid w:val="00D302F4"/>
    <w:rsid w:val="00D30DF6"/>
    <w:rsid w:val="00D31FAC"/>
    <w:rsid w:val="00D34A2D"/>
    <w:rsid w:val="00D35C9A"/>
    <w:rsid w:val="00D37278"/>
    <w:rsid w:val="00D3774F"/>
    <w:rsid w:val="00D4009E"/>
    <w:rsid w:val="00D4069E"/>
    <w:rsid w:val="00D40D8D"/>
    <w:rsid w:val="00D411FC"/>
    <w:rsid w:val="00D42F2D"/>
    <w:rsid w:val="00D43BC0"/>
    <w:rsid w:val="00D44573"/>
    <w:rsid w:val="00D45CD5"/>
    <w:rsid w:val="00D50547"/>
    <w:rsid w:val="00D51D03"/>
    <w:rsid w:val="00D5284C"/>
    <w:rsid w:val="00D53288"/>
    <w:rsid w:val="00D5360B"/>
    <w:rsid w:val="00D54704"/>
    <w:rsid w:val="00D54B84"/>
    <w:rsid w:val="00D54CB6"/>
    <w:rsid w:val="00D54CC5"/>
    <w:rsid w:val="00D605A6"/>
    <w:rsid w:val="00D60734"/>
    <w:rsid w:val="00D611D1"/>
    <w:rsid w:val="00D631C5"/>
    <w:rsid w:val="00D635F4"/>
    <w:rsid w:val="00D64375"/>
    <w:rsid w:val="00D65075"/>
    <w:rsid w:val="00D67D71"/>
    <w:rsid w:val="00D70B92"/>
    <w:rsid w:val="00D71F86"/>
    <w:rsid w:val="00D76189"/>
    <w:rsid w:val="00D7699D"/>
    <w:rsid w:val="00D76FFD"/>
    <w:rsid w:val="00D77309"/>
    <w:rsid w:val="00D77392"/>
    <w:rsid w:val="00D77BE9"/>
    <w:rsid w:val="00D83364"/>
    <w:rsid w:val="00D838EE"/>
    <w:rsid w:val="00D84019"/>
    <w:rsid w:val="00D84EBB"/>
    <w:rsid w:val="00D858AF"/>
    <w:rsid w:val="00D85D43"/>
    <w:rsid w:val="00D85E47"/>
    <w:rsid w:val="00D86984"/>
    <w:rsid w:val="00D86A1E"/>
    <w:rsid w:val="00D87212"/>
    <w:rsid w:val="00D90ECC"/>
    <w:rsid w:val="00D916EA"/>
    <w:rsid w:val="00D91E08"/>
    <w:rsid w:val="00D92E12"/>
    <w:rsid w:val="00D934CD"/>
    <w:rsid w:val="00D9578B"/>
    <w:rsid w:val="00D976F0"/>
    <w:rsid w:val="00DA0A17"/>
    <w:rsid w:val="00DA1A3B"/>
    <w:rsid w:val="00DA1CF5"/>
    <w:rsid w:val="00DA1F51"/>
    <w:rsid w:val="00DA4D9C"/>
    <w:rsid w:val="00DA763D"/>
    <w:rsid w:val="00DA776F"/>
    <w:rsid w:val="00DB05C8"/>
    <w:rsid w:val="00DB085F"/>
    <w:rsid w:val="00DB17D1"/>
    <w:rsid w:val="00DB2144"/>
    <w:rsid w:val="00DB33BE"/>
    <w:rsid w:val="00DB4D2D"/>
    <w:rsid w:val="00DB6B57"/>
    <w:rsid w:val="00DC309F"/>
    <w:rsid w:val="00DC3429"/>
    <w:rsid w:val="00DC4CAE"/>
    <w:rsid w:val="00DC4FD0"/>
    <w:rsid w:val="00DC654A"/>
    <w:rsid w:val="00DC66C1"/>
    <w:rsid w:val="00DC681A"/>
    <w:rsid w:val="00DC6F54"/>
    <w:rsid w:val="00DC7334"/>
    <w:rsid w:val="00DC74BF"/>
    <w:rsid w:val="00DC760F"/>
    <w:rsid w:val="00DD12D0"/>
    <w:rsid w:val="00DD2849"/>
    <w:rsid w:val="00DD28A9"/>
    <w:rsid w:val="00DD2FE4"/>
    <w:rsid w:val="00DD4595"/>
    <w:rsid w:val="00DD65B2"/>
    <w:rsid w:val="00DE1012"/>
    <w:rsid w:val="00DE10F4"/>
    <w:rsid w:val="00DE134A"/>
    <w:rsid w:val="00DE25FB"/>
    <w:rsid w:val="00DE2C12"/>
    <w:rsid w:val="00DE3ABD"/>
    <w:rsid w:val="00DE3B5B"/>
    <w:rsid w:val="00DE3ED0"/>
    <w:rsid w:val="00DE3FAC"/>
    <w:rsid w:val="00DE47AB"/>
    <w:rsid w:val="00DE54C2"/>
    <w:rsid w:val="00DE589D"/>
    <w:rsid w:val="00DE77D3"/>
    <w:rsid w:val="00DF1F19"/>
    <w:rsid w:val="00DF2B68"/>
    <w:rsid w:val="00DF5D35"/>
    <w:rsid w:val="00DF6025"/>
    <w:rsid w:val="00DF6443"/>
    <w:rsid w:val="00DF766C"/>
    <w:rsid w:val="00E00BD0"/>
    <w:rsid w:val="00E01564"/>
    <w:rsid w:val="00E0271C"/>
    <w:rsid w:val="00E02F4D"/>
    <w:rsid w:val="00E049DD"/>
    <w:rsid w:val="00E0541B"/>
    <w:rsid w:val="00E05845"/>
    <w:rsid w:val="00E1174B"/>
    <w:rsid w:val="00E11B96"/>
    <w:rsid w:val="00E11E3D"/>
    <w:rsid w:val="00E12168"/>
    <w:rsid w:val="00E12638"/>
    <w:rsid w:val="00E13111"/>
    <w:rsid w:val="00E13237"/>
    <w:rsid w:val="00E13410"/>
    <w:rsid w:val="00E136BB"/>
    <w:rsid w:val="00E15526"/>
    <w:rsid w:val="00E16EBB"/>
    <w:rsid w:val="00E17CB4"/>
    <w:rsid w:val="00E21C1A"/>
    <w:rsid w:val="00E21CDF"/>
    <w:rsid w:val="00E25547"/>
    <w:rsid w:val="00E25C91"/>
    <w:rsid w:val="00E275E4"/>
    <w:rsid w:val="00E2769E"/>
    <w:rsid w:val="00E277AA"/>
    <w:rsid w:val="00E27A5B"/>
    <w:rsid w:val="00E27B4A"/>
    <w:rsid w:val="00E30A32"/>
    <w:rsid w:val="00E32022"/>
    <w:rsid w:val="00E32297"/>
    <w:rsid w:val="00E3269F"/>
    <w:rsid w:val="00E3281C"/>
    <w:rsid w:val="00E32ACC"/>
    <w:rsid w:val="00E32C73"/>
    <w:rsid w:val="00E379C7"/>
    <w:rsid w:val="00E436FC"/>
    <w:rsid w:val="00E44138"/>
    <w:rsid w:val="00E4441F"/>
    <w:rsid w:val="00E444C2"/>
    <w:rsid w:val="00E45EC3"/>
    <w:rsid w:val="00E47C63"/>
    <w:rsid w:val="00E47CC1"/>
    <w:rsid w:val="00E50B00"/>
    <w:rsid w:val="00E517FD"/>
    <w:rsid w:val="00E51D29"/>
    <w:rsid w:val="00E534DD"/>
    <w:rsid w:val="00E55327"/>
    <w:rsid w:val="00E55A8D"/>
    <w:rsid w:val="00E55E56"/>
    <w:rsid w:val="00E566F0"/>
    <w:rsid w:val="00E579C9"/>
    <w:rsid w:val="00E6056D"/>
    <w:rsid w:val="00E60668"/>
    <w:rsid w:val="00E60BFA"/>
    <w:rsid w:val="00E615E8"/>
    <w:rsid w:val="00E61712"/>
    <w:rsid w:val="00E61794"/>
    <w:rsid w:val="00E61B7B"/>
    <w:rsid w:val="00E63FD1"/>
    <w:rsid w:val="00E64C87"/>
    <w:rsid w:val="00E64FA5"/>
    <w:rsid w:val="00E6511E"/>
    <w:rsid w:val="00E67377"/>
    <w:rsid w:val="00E721DF"/>
    <w:rsid w:val="00E72619"/>
    <w:rsid w:val="00E7298C"/>
    <w:rsid w:val="00E72F6F"/>
    <w:rsid w:val="00E73172"/>
    <w:rsid w:val="00E73E59"/>
    <w:rsid w:val="00E74797"/>
    <w:rsid w:val="00E74ED6"/>
    <w:rsid w:val="00E751C0"/>
    <w:rsid w:val="00E753B4"/>
    <w:rsid w:val="00E761FF"/>
    <w:rsid w:val="00E76790"/>
    <w:rsid w:val="00E76AFB"/>
    <w:rsid w:val="00E802BE"/>
    <w:rsid w:val="00E83D23"/>
    <w:rsid w:val="00E84593"/>
    <w:rsid w:val="00E85AF9"/>
    <w:rsid w:val="00E86DA5"/>
    <w:rsid w:val="00E87DC4"/>
    <w:rsid w:val="00E90832"/>
    <w:rsid w:val="00E92615"/>
    <w:rsid w:val="00E92EBE"/>
    <w:rsid w:val="00E940D9"/>
    <w:rsid w:val="00E94C1C"/>
    <w:rsid w:val="00E9627E"/>
    <w:rsid w:val="00E97736"/>
    <w:rsid w:val="00E979DE"/>
    <w:rsid w:val="00E97DFA"/>
    <w:rsid w:val="00EA0C43"/>
    <w:rsid w:val="00EA0E91"/>
    <w:rsid w:val="00EA3E21"/>
    <w:rsid w:val="00EA6D97"/>
    <w:rsid w:val="00EA701E"/>
    <w:rsid w:val="00EB054F"/>
    <w:rsid w:val="00EB3470"/>
    <w:rsid w:val="00EB45DD"/>
    <w:rsid w:val="00EB6E91"/>
    <w:rsid w:val="00EB7A57"/>
    <w:rsid w:val="00EC0A00"/>
    <w:rsid w:val="00EC1627"/>
    <w:rsid w:val="00EC24AF"/>
    <w:rsid w:val="00EC2EF1"/>
    <w:rsid w:val="00EC4B51"/>
    <w:rsid w:val="00EC6BB0"/>
    <w:rsid w:val="00ED05E0"/>
    <w:rsid w:val="00ED1522"/>
    <w:rsid w:val="00ED3430"/>
    <w:rsid w:val="00ED354C"/>
    <w:rsid w:val="00ED359D"/>
    <w:rsid w:val="00ED37FC"/>
    <w:rsid w:val="00ED3C72"/>
    <w:rsid w:val="00ED3E77"/>
    <w:rsid w:val="00ED4E7A"/>
    <w:rsid w:val="00ED55F7"/>
    <w:rsid w:val="00ED5BE3"/>
    <w:rsid w:val="00ED6FE6"/>
    <w:rsid w:val="00ED7277"/>
    <w:rsid w:val="00ED73FC"/>
    <w:rsid w:val="00ED77EE"/>
    <w:rsid w:val="00ED7D6D"/>
    <w:rsid w:val="00EE0FDD"/>
    <w:rsid w:val="00EE2CED"/>
    <w:rsid w:val="00EE5B3A"/>
    <w:rsid w:val="00EE627E"/>
    <w:rsid w:val="00EE6D0A"/>
    <w:rsid w:val="00EE70DB"/>
    <w:rsid w:val="00EE7236"/>
    <w:rsid w:val="00EF4A1F"/>
    <w:rsid w:val="00EF67B9"/>
    <w:rsid w:val="00EF6C83"/>
    <w:rsid w:val="00F065D6"/>
    <w:rsid w:val="00F0720F"/>
    <w:rsid w:val="00F1247F"/>
    <w:rsid w:val="00F13D8C"/>
    <w:rsid w:val="00F1462E"/>
    <w:rsid w:val="00F1564A"/>
    <w:rsid w:val="00F15CE6"/>
    <w:rsid w:val="00F20DF1"/>
    <w:rsid w:val="00F211C2"/>
    <w:rsid w:val="00F219C2"/>
    <w:rsid w:val="00F21B12"/>
    <w:rsid w:val="00F22EA4"/>
    <w:rsid w:val="00F233A9"/>
    <w:rsid w:val="00F243C4"/>
    <w:rsid w:val="00F2648E"/>
    <w:rsid w:val="00F279B9"/>
    <w:rsid w:val="00F27DED"/>
    <w:rsid w:val="00F316D5"/>
    <w:rsid w:val="00F31E46"/>
    <w:rsid w:val="00F34CE4"/>
    <w:rsid w:val="00F34D13"/>
    <w:rsid w:val="00F35B7A"/>
    <w:rsid w:val="00F36C97"/>
    <w:rsid w:val="00F36EA3"/>
    <w:rsid w:val="00F40B37"/>
    <w:rsid w:val="00F40BD3"/>
    <w:rsid w:val="00F433BB"/>
    <w:rsid w:val="00F440DF"/>
    <w:rsid w:val="00F465BC"/>
    <w:rsid w:val="00F474ED"/>
    <w:rsid w:val="00F47C0F"/>
    <w:rsid w:val="00F5314A"/>
    <w:rsid w:val="00F5320A"/>
    <w:rsid w:val="00F5360D"/>
    <w:rsid w:val="00F5464C"/>
    <w:rsid w:val="00F54A41"/>
    <w:rsid w:val="00F56655"/>
    <w:rsid w:val="00F57A6B"/>
    <w:rsid w:val="00F606FA"/>
    <w:rsid w:val="00F60A26"/>
    <w:rsid w:val="00F61306"/>
    <w:rsid w:val="00F61747"/>
    <w:rsid w:val="00F62FAD"/>
    <w:rsid w:val="00F64428"/>
    <w:rsid w:val="00F6443F"/>
    <w:rsid w:val="00F644B9"/>
    <w:rsid w:val="00F649B9"/>
    <w:rsid w:val="00F6560C"/>
    <w:rsid w:val="00F65A18"/>
    <w:rsid w:val="00F65ED6"/>
    <w:rsid w:val="00F66253"/>
    <w:rsid w:val="00F66586"/>
    <w:rsid w:val="00F66981"/>
    <w:rsid w:val="00F67851"/>
    <w:rsid w:val="00F700E3"/>
    <w:rsid w:val="00F7105B"/>
    <w:rsid w:val="00F74D61"/>
    <w:rsid w:val="00F75F5A"/>
    <w:rsid w:val="00F7785E"/>
    <w:rsid w:val="00F8179B"/>
    <w:rsid w:val="00F81839"/>
    <w:rsid w:val="00F83251"/>
    <w:rsid w:val="00F841F4"/>
    <w:rsid w:val="00F847D6"/>
    <w:rsid w:val="00F84838"/>
    <w:rsid w:val="00F85AD6"/>
    <w:rsid w:val="00F86AD5"/>
    <w:rsid w:val="00F90840"/>
    <w:rsid w:val="00F92B18"/>
    <w:rsid w:val="00FA1E87"/>
    <w:rsid w:val="00FA39A7"/>
    <w:rsid w:val="00FA46A6"/>
    <w:rsid w:val="00FA4EFB"/>
    <w:rsid w:val="00FA570B"/>
    <w:rsid w:val="00FA6238"/>
    <w:rsid w:val="00FA672A"/>
    <w:rsid w:val="00FA6D69"/>
    <w:rsid w:val="00FB2B50"/>
    <w:rsid w:val="00FB3CF8"/>
    <w:rsid w:val="00FB4E52"/>
    <w:rsid w:val="00FB7016"/>
    <w:rsid w:val="00FB7D94"/>
    <w:rsid w:val="00FB7FAD"/>
    <w:rsid w:val="00FC0051"/>
    <w:rsid w:val="00FC0F4A"/>
    <w:rsid w:val="00FC14F9"/>
    <w:rsid w:val="00FC36D6"/>
    <w:rsid w:val="00FC47FC"/>
    <w:rsid w:val="00FC4E4F"/>
    <w:rsid w:val="00FC53F2"/>
    <w:rsid w:val="00FC56C7"/>
    <w:rsid w:val="00FC5E19"/>
    <w:rsid w:val="00FC61E5"/>
    <w:rsid w:val="00FC652B"/>
    <w:rsid w:val="00FD0D15"/>
    <w:rsid w:val="00FD2853"/>
    <w:rsid w:val="00FD3298"/>
    <w:rsid w:val="00FD4054"/>
    <w:rsid w:val="00FD5ADE"/>
    <w:rsid w:val="00FD5C5E"/>
    <w:rsid w:val="00FD73BA"/>
    <w:rsid w:val="00FD78E2"/>
    <w:rsid w:val="00FD7CEC"/>
    <w:rsid w:val="00FE0A7C"/>
    <w:rsid w:val="00FE0F7E"/>
    <w:rsid w:val="00FE157F"/>
    <w:rsid w:val="00FE3856"/>
    <w:rsid w:val="00FE5695"/>
    <w:rsid w:val="00FF0B4D"/>
    <w:rsid w:val="00FF0EA4"/>
    <w:rsid w:val="00FF4BDA"/>
    <w:rsid w:val="00FF54EB"/>
    <w:rsid w:val="00FF7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ED95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end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5946"/>
  </w:style>
  <w:style w:type="paragraph" w:styleId="Heading1">
    <w:name w:val="heading 1"/>
    <w:basedOn w:val="Normal"/>
    <w:next w:val="Normal"/>
    <w:link w:val="Heading1Char"/>
    <w:qFormat/>
    <w:rsid w:val="00D44573"/>
    <w:pPr>
      <w:keepNext/>
      <w:tabs>
        <w:tab w:val="left" w:pos="720"/>
      </w:tabs>
      <w:outlineLvl w:val="0"/>
    </w:pPr>
    <w:rPr>
      <w:rFonts w:ascii="Geneva" w:hAnsi="Geneva"/>
      <w:b/>
    </w:rPr>
  </w:style>
  <w:style w:type="paragraph" w:styleId="Heading2">
    <w:name w:val="heading 2"/>
    <w:basedOn w:val="Normal"/>
    <w:next w:val="Normal"/>
    <w:qFormat/>
    <w:rsid w:val="00D44573"/>
    <w:pPr>
      <w:keepNext/>
      <w:numPr>
        <w:numId w:val="1"/>
      </w:numPr>
      <w:tabs>
        <w:tab w:val="left" w:pos="720"/>
      </w:tabs>
      <w:ind w:left="720" w:hanging="720"/>
      <w:outlineLvl w:val="1"/>
    </w:pPr>
    <w:rPr>
      <w:rFonts w:ascii="Geneva" w:hAnsi="Geneva"/>
      <w:b/>
    </w:rPr>
  </w:style>
  <w:style w:type="paragraph" w:styleId="Heading3">
    <w:name w:val="heading 3"/>
    <w:basedOn w:val="Normal"/>
    <w:next w:val="Normal"/>
    <w:qFormat/>
    <w:rsid w:val="00D44573"/>
    <w:pPr>
      <w:keepNext/>
      <w:numPr>
        <w:numId w:val="2"/>
      </w:numPr>
      <w:tabs>
        <w:tab w:val="left" w:pos="720"/>
      </w:tabs>
      <w:outlineLvl w:val="2"/>
    </w:pPr>
    <w:rPr>
      <w:b/>
    </w:rPr>
  </w:style>
  <w:style w:type="paragraph" w:styleId="Heading4">
    <w:name w:val="heading 4"/>
    <w:basedOn w:val="Normal"/>
    <w:next w:val="Normal"/>
    <w:qFormat/>
    <w:rsid w:val="00D44573"/>
    <w:pPr>
      <w:keepNext/>
      <w:numPr>
        <w:numId w:val="3"/>
      </w:numPr>
      <w:tabs>
        <w:tab w:val="left" w:pos="720"/>
      </w:tabs>
      <w:outlineLvl w:val="3"/>
    </w:pPr>
    <w:rPr>
      <w:b/>
    </w:rPr>
  </w:style>
  <w:style w:type="paragraph" w:styleId="Heading5">
    <w:name w:val="heading 5"/>
    <w:basedOn w:val="Normal"/>
    <w:next w:val="Normal"/>
    <w:qFormat/>
    <w:rsid w:val="00D44573"/>
    <w:pPr>
      <w:keepNext/>
      <w:jc w:val="center"/>
      <w:outlineLvl w:val="4"/>
    </w:pPr>
    <w:rPr>
      <w:rFonts w:ascii="CG Times (PCL6)" w:hAnsi="CG Times (PCL6)"/>
      <w:sz w:val="28"/>
    </w:rPr>
  </w:style>
  <w:style w:type="paragraph" w:styleId="Heading6">
    <w:name w:val="heading 6"/>
    <w:basedOn w:val="Normal"/>
    <w:next w:val="Normal"/>
    <w:qFormat/>
    <w:rsid w:val="00D44573"/>
    <w:pPr>
      <w:keepNext/>
      <w:tabs>
        <w:tab w:val="left" w:pos="1080"/>
        <w:tab w:val="left" w:pos="1620"/>
      </w:tabs>
      <w:ind w:left="720"/>
      <w:outlineLvl w:val="5"/>
    </w:pPr>
    <w:rPr>
      <w:rFonts w:ascii="CG Times (PCL6)" w:hAnsi="CG Times (PCL6)"/>
      <w:b/>
    </w:rPr>
  </w:style>
  <w:style w:type="paragraph" w:styleId="Heading7">
    <w:name w:val="heading 7"/>
    <w:basedOn w:val="Normal"/>
    <w:next w:val="Normal"/>
    <w:qFormat/>
    <w:rsid w:val="00D44573"/>
    <w:pPr>
      <w:keepNext/>
      <w:outlineLvl w:val="6"/>
    </w:pPr>
    <w:rPr>
      <w:rFonts w:ascii="CG Times (PCL6)" w:hAnsi="CG Times (PCL6)"/>
      <w:b/>
      <w:sz w:val="18"/>
    </w:rPr>
  </w:style>
  <w:style w:type="paragraph" w:styleId="Heading8">
    <w:name w:val="heading 8"/>
    <w:basedOn w:val="Normal"/>
    <w:next w:val="Normal"/>
    <w:qFormat/>
    <w:rsid w:val="00D44573"/>
    <w:pPr>
      <w:keepNex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44573"/>
    <w:pPr>
      <w:tabs>
        <w:tab w:val="center" w:pos="4320"/>
        <w:tab w:val="right" w:pos="8640"/>
      </w:tabs>
    </w:pPr>
    <w:rPr>
      <w:rFonts w:ascii="Helvetica" w:hAnsi="Helvetica"/>
    </w:rPr>
  </w:style>
  <w:style w:type="paragraph" w:styleId="Header">
    <w:name w:val="header"/>
    <w:basedOn w:val="Normal"/>
    <w:link w:val="HeaderChar"/>
    <w:uiPriority w:val="99"/>
    <w:rsid w:val="00D44573"/>
    <w:pPr>
      <w:tabs>
        <w:tab w:val="center" w:pos="4320"/>
        <w:tab w:val="right" w:pos="8640"/>
      </w:tabs>
    </w:pPr>
    <w:rPr>
      <w:rFonts w:ascii="Helvetica" w:hAnsi="Helvetica"/>
    </w:rPr>
  </w:style>
  <w:style w:type="paragraph" w:styleId="Title">
    <w:name w:val="Title"/>
    <w:basedOn w:val="Normal"/>
    <w:qFormat/>
    <w:rsid w:val="00D44573"/>
    <w:pPr>
      <w:jc w:val="center"/>
    </w:pPr>
    <w:rPr>
      <w:b/>
    </w:rPr>
  </w:style>
  <w:style w:type="paragraph" w:customStyle="1" w:styleId="HTMLBody">
    <w:name w:val="HTML Body"/>
    <w:rsid w:val="00D44573"/>
    <w:rPr>
      <w:rFonts w:ascii="Arial" w:hAnsi="Arial"/>
      <w:snapToGrid w:val="0"/>
    </w:rPr>
  </w:style>
  <w:style w:type="paragraph" w:styleId="BodyTextIndent2">
    <w:name w:val="Body Text Indent 2"/>
    <w:basedOn w:val="Normal"/>
    <w:rsid w:val="00D44573"/>
    <w:pPr>
      <w:ind w:left="720"/>
    </w:pPr>
    <w:rPr>
      <w:rFonts w:ascii="Geneva" w:hAnsi="Geneva"/>
    </w:rPr>
  </w:style>
  <w:style w:type="paragraph" w:styleId="BodyTextIndent">
    <w:name w:val="Body Text Indent"/>
    <w:basedOn w:val="Normal"/>
    <w:rsid w:val="00D44573"/>
    <w:pPr>
      <w:tabs>
        <w:tab w:val="left" w:pos="720"/>
      </w:tabs>
      <w:ind w:left="1440" w:hanging="1440"/>
    </w:pPr>
    <w:rPr>
      <w:b/>
    </w:rPr>
  </w:style>
  <w:style w:type="paragraph" w:styleId="BodyTextIndent3">
    <w:name w:val="Body Text Indent 3"/>
    <w:basedOn w:val="Normal"/>
    <w:rsid w:val="00D44573"/>
    <w:pPr>
      <w:tabs>
        <w:tab w:val="left" w:pos="720"/>
      </w:tabs>
      <w:ind w:left="1440" w:hanging="1440"/>
    </w:pPr>
    <w:rPr>
      <w:b/>
      <w:sz w:val="18"/>
    </w:rPr>
  </w:style>
  <w:style w:type="paragraph" w:styleId="BodyText">
    <w:name w:val="Body Text"/>
    <w:basedOn w:val="Normal"/>
    <w:rsid w:val="00D44573"/>
    <w:pPr>
      <w:jc w:val="center"/>
    </w:pPr>
    <w:rPr>
      <w:rFonts w:ascii="CG Times (PCL6)" w:hAnsi="CG Times (PCL6)"/>
      <w:b/>
    </w:rPr>
  </w:style>
  <w:style w:type="paragraph" w:styleId="NormalWeb">
    <w:name w:val="Normal (Web)"/>
    <w:basedOn w:val="Normal"/>
    <w:uiPriority w:val="99"/>
    <w:rsid w:val="00D44573"/>
    <w:pPr>
      <w:spacing w:before="100" w:beforeAutospacing="1" w:after="100" w:afterAutospacing="1"/>
    </w:pPr>
    <w:rPr>
      <w:rFonts w:ascii="Arial Unicode MS" w:eastAsia="Arial Unicode MS" w:hAnsi="Arial Unicode MS" w:cs="Arial Unicode MS"/>
      <w:szCs w:val="24"/>
    </w:rPr>
  </w:style>
  <w:style w:type="paragraph" w:styleId="List2">
    <w:name w:val="List 2"/>
    <w:basedOn w:val="Normal"/>
    <w:rsid w:val="00D44573"/>
    <w:pPr>
      <w:ind w:left="720" w:hanging="360"/>
    </w:pPr>
  </w:style>
  <w:style w:type="paragraph" w:styleId="BalloonText">
    <w:name w:val="Balloon Text"/>
    <w:basedOn w:val="Normal"/>
    <w:semiHidden/>
    <w:rsid w:val="00D44573"/>
    <w:rPr>
      <w:rFonts w:ascii="Tahoma" w:hAnsi="Tahoma" w:cs="Tahoma"/>
      <w:sz w:val="16"/>
      <w:szCs w:val="16"/>
    </w:rPr>
  </w:style>
  <w:style w:type="character" w:styleId="Hyperlink">
    <w:name w:val="Hyperlink"/>
    <w:basedOn w:val="DefaultParagraphFont"/>
    <w:uiPriority w:val="99"/>
    <w:rsid w:val="00BC52AE"/>
    <w:rPr>
      <w:color w:val="0000FF"/>
      <w:u w:val="single"/>
    </w:rPr>
  </w:style>
  <w:style w:type="character" w:styleId="Emphasis">
    <w:name w:val="Emphasis"/>
    <w:basedOn w:val="DefaultParagraphFont"/>
    <w:uiPriority w:val="20"/>
    <w:qFormat/>
    <w:rsid w:val="00D44573"/>
    <w:rPr>
      <w:i/>
      <w:iCs/>
    </w:rPr>
  </w:style>
  <w:style w:type="character" w:customStyle="1" w:styleId="FooterChar">
    <w:name w:val="Footer Char"/>
    <w:basedOn w:val="DefaultParagraphFont"/>
    <w:link w:val="Footer"/>
    <w:rsid w:val="005C563D"/>
    <w:rPr>
      <w:rFonts w:ascii="Helvetica" w:hAnsi="Helvetica"/>
    </w:rPr>
  </w:style>
  <w:style w:type="paragraph" w:styleId="ListParagraph">
    <w:name w:val="List Paragraph"/>
    <w:basedOn w:val="Normal"/>
    <w:link w:val="ListParagraphChar"/>
    <w:uiPriority w:val="34"/>
    <w:qFormat/>
    <w:rsid w:val="00DB33BE"/>
    <w:pPr>
      <w:ind w:left="720"/>
    </w:pPr>
  </w:style>
  <w:style w:type="paragraph" w:styleId="BodyText2">
    <w:name w:val="Body Text 2"/>
    <w:basedOn w:val="Normal"/>
    <w:link w:val="BodyText2Char"/>
    <w:rsid w:val="003538C7"/>
    <w:pPr>
      <w:spacing w:after="120" w:line="480" w:lineRule="auto"/>
    </w:pPr>
  </w:style>
  <w:style w:type="character" w:customStyle="1" w:styleId="BodyText2Char">
    <w:name w:val="Body Text 2 Char"/>
    <w:basedOn w:val="DefaultParagraphFont"/>
    <w:link w:val="BodyText2"/>
    <w:rsid w:val="003538C7"/>
  </w:style>
  <w:style w:type="paragraph" w:customStyle="1" w:styleId="xmsonormal">
    <w:name w:val="x_msonormal"/>
    <w:basedOn w:val="Normal"/>
    <w:rsid w:val="00B37515"/>
    <w:pPr>
      <w:spacing w:before="100" w:beforeAutospacing="1" w:after="100" w:afterAutospacing="1"/>
    </w:pPr>
    <w:rPr>
      <w:sz w:val="24"/>
      <w:szCs w:val="24"/>
    </w:rPr>
  </w:style>
  <w:style w:type="paragraph" w:customStyle="1" w:styleId="Default">
    <w:name w:val="Default"/>
    <w:rsid w:val="00962C6B"/>
    <w:pPr>
      <w:widowControl w:val="0"/>
      <w:autoSpaceDE w:val="0"/>
      <w:autoSpaceDN w:val="0"/>
      <w:adjustRightInd w:val="0"/>
    </w:pPr>
    <w:rPr>
      <w:rFonts w:eastAsia="Cambria"/>
      <w:color w:val="000000"/>
      <w:sz w:val="24"/>
      <w:szCs w:val="24"/>
    </w:rPr>
  </w:style>
  <w:style w:type="character" w:styleId="FollowedHyperlink">
    <w:name w:val="FollowedHyperlink"/>
    <w:basedOn w:val="DefaultParagraphFont"/>
    <w:rsid w:val="00B16FD8"/>
    <w:rPr>
      <w:color w:val="800080"/>
      <w:u w:val="single"/>
    </w:rPr>
  </w:style>
  <w:style w:type="paragraph" w:styleId="PlainText">
    <w:name w:val="Plain Text"/>
    <w:basedOn w:val="Normal"/>
    <w:link w:val="PlainTextChar"/>
    <w:uiPriority w:val="99"/>
    <w:unhideWhenUsed/>
    <w:rsid w:val="00B90D12"/>
    <w:pPr>
      <w:ind w:firstLine="301"/>
      <w:jc w:val="both"/>
    </w:pPr>
    <w:rPr>
      <w:rFonts w:ascii="Consolas" w:hAnsi="Consolas"/>
      <w:sz w:val="21"/>
      <w:szCs w:val="21"/>
      <w:lang w:val="en-GB"/>
    </w:rPr>
  </w:style>
  <w:style w:type="character" w:customStyle="1" w:styleId="PlainTextChar">
    <w:name w:val="Plain Text Char"/>
    <w:basedOn w:val="DefaultParagraphFont"/>
    <w:link w:val="PlainText"/>
    <w:uiPriority w:val="99"/>
    <w:rsid w:val="00B90D12"/>
    <w:rPr>
      <w:rFonts w:ascii="Consolas" w:hAnsi="Consolas"/>
      <w:sz w:val="21"/>
      <w:szCs w:val="21"/>
      <w:lang w:val="en-GB"/>
    </w:rPr>
  </w:style>
  <w:style w:type="character" w:styleId="LineNumber">
    <w:name w:val="line number"/>
    <w:basedOn w:val="DefaultParagraphFont"/>
    <w:rsid w:val="002B2358"/>
  </w:style>
  <w:style w:type="table" w:styleId="TableGrid">
    <w:name w:val="Table Grid"/>
    <w:basedOn w:val="TableNormal"/>
    <w:uiPriority w:val="59"/>
    <w:rsid w:val="0023697D"/>
    <w:rPr>
      <w:rFonts w:ascii="Cambria" w:eastAsia="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C95F49"/>
    <w:rPr>
      <w:rFonts w:ascii="Helvetica" w:hAnsi="Helvetica"/>
    </w:rPr>
  </w:style>
  <w:style w:type="paragraph" w:styleId="FootnoteText">
    <w:name w:val="footnote text"/>
    <w:basedOn w:val="Normal"/>
    <w:link w:val="FootnoteTextChar"/>
    <w:uiPriority w:val="99"/>
    <w:rsid w:val="00C95F49"/>
    <w:rPr>
      <w:rFonts w:ascii="Times" w:hAnsi="Times"/>
    </w:rPr>
  </w:style>
  <w:style w:type="character" w:customStyle="1" w:styleId="FootnoteTextChar">
    <w:name w:val="Footnote Text Char"/>
    <w:basedOn w:val="DefaultParagraphFont"/>
    <w:link w:val="FootnoteText"/>
    <w:uiPriority w:val="99"/>
    <w:rsid w:val="00C95F49"/>
    <w:rPr>
      <w:rFonts w:ascii="Times" w:hAnsi="Times"/>
    </w:rPr>
  </w:style>
  <w:style w:type="character" w:styleId="FootnoteReference">
    <w:name w:val="footnote reference"/>
    <w:basedOn w:val="DefaultParagraphFont"/>
    <w:uiPriority w:val="99"/>
    <w:rsid w:val="00C95F49"/>
    <w:rPr>
      <w:vertAlign w:val="superscript"/>
    </w:rPr>
  </w:style>
  <w:style w:type="character" w:customStyle="1" w:styleId="ListParagraphChar">
    <w:name w:val="List Paragraph Char"/>
    <w:basedOn w:val="DefaultParagraphFont"/>
    <w:link w:val="ListParagraph"/>
    <w:uiPriority w:val="34"/>
    <w:rsid w:val="003D6C3D"/>
  </w:style>
  <w:style w:type="paragraph" w:customStyle="1" w:styleId="policytext">
    <w:name w:val="policy text"/>
    <w:basedOn w:val="Normal"/>
    <w:rsid w:val="003D6C3D"/>
    <w:pPr>
      <w:tabs>
        <w:tab w:val="left" w:pos="700"/>
        <w:tab w:val="left" w:pos="2800"/>
        <w:tab w:val="right" w:pos="10100"/>
      </w:tabs>
    </w:pPr>
    <w:rPr>
      <w:rFonts w:ascii="Palatino" w:hAnsi="Palatino" w:cs="Palatino"/>
      <w:b/>
      <w:bCs/>
      <w:sz w:val="24"/>
      <w:szCs w:val="24"/>
    </w:rPr>
  </w:style>
  <w:style w:type="paragraph" w:customStyle="1" w:styleId="Signature1">
    <w:name w:val="Signature1"/>
    <w:basedOn w:val="Normal"/>
    <w:rsid w:val="003D6C3D"/>
    <w:pPr>
      <w:tabs>
        <w:tab w:val="left" w:pos="3500"/>
        <w:tab w:val="right" w:leader="underscore" w:pos="7000"/>
        <w:tab w:val="left" w:pos="7900"/>
        <w:tab w:val="right" w:leader="underscore" w:pos="10100"/>
      </w:tabs>
    </w:pPr>
    <w:rPr>
      <w:rFonts w:ascii="Helvetica" w:hAnsi="Helvetica"/>
      <w:sz w:val="24"/>
    </w:rPr>
  </w:style>
  <w:style w:type="paragraph" w:customStyle="1" w:styleId="line2">
    <w:name w:val="line2"/>
    <w:basedOn w:val="Normal"/>
    <w:rsid w:val="00332A61"/>
    <w:pPr>
      <w:pBdr>
        <w:bottom w:val="single" w:sz="6" w:space="1" w:color="auto"/>
      </w:pBdr>
      <w:tabs>
        <w:tab w:val="left" w:pos="700"/>
        <w:tab w:val="left" w:pos="2800"/>
        <w:tab w:val="right" w:pos="10100"/>
      </w:tabs>
      <w:spacing w:before="60" w:after="60"/>
    </w:pPr>
    <w:rPr>
      <w:rFonts w:ascii="Palatino" w:hAnsi="Palatino" w:cs="Palatino"/>
      <w:sz w:val="24"/>
      <w:szCs w:val="24"/>
    </w:rPr>
  </w:style>
  <w:style w:type="character" w:styleId="Strong">
    <w:name w:val="Strong"/>
    <w:uiPriority w:val="22"/>
    <w:qFormat/>
    <w:rsid w:val="00FE157F"/>
    <w:rPr>
      <w:b/>
      <w:bCs/>
    </w:rPr>
  </w:style>
  <w:style w:type="character" w:styleId="CommentReference">
    <w:name w:val="annotation reference"/>
    <w:rsid w:val="004D6C50"/>
    <w:rPr>
      <w:sz w:val="18"/>
      <w:szCs w:val="18"/>
    </w:rPr>
  </w:style>
  <w:style w:type="paragraph" w:styleId="CommentText">
    <w:name w:val="annotation text"/>
    <w:basedOn w:val="Normal"/>
    <w:link w:val="CommentTextChar"/>
    <w:rsid w:val="004D6C50"/>
    <w:rPr>
      <w:rFonts w:ascii="Times" w:eastAsia="Times" w:hAnsi="Times"/>
      <w:sz w:val="24"/>
      <w:szCs w:val="24"/>
    </w:rPr>
  </w:style>
  <w:style w:type="character" w:customStyle="1" w:styleId="CommentTextChar">
    <w:name w:val="Comment Text Char"/>
    <w:basedOn w:val="DefaultParagraphFont"/>
    <w:link w:val="CommentText"/>
    <w:rsid w:val="004D6C50"/>
    <w:rPr>
      <w:rFonts w:ascii="Times" w:eastAsia="Times" w:hAnsi="Times"/>
      <w:sz w:val="24"/>
      <w:szCs w:val="24"/>
    </w:rPr>
  </w:style>
  <w:style w:type="character" w:styleId="EndnoteReference">
    <w:name w:val="endnote reference"/>
    <w:basedOn w:val="DefaultParagraphFont"/>
    <w:uiPriority w:val="99"/>
    <w:unhideWhenUsed/>
    <w:rsid w:val="00B67F2E"/>
  </w:style>
  <w:style w:type="paragraph" w:customStyle="1" w:styleId="line1">
    <w:name w:val="line1"/>
    <w:basedOn w:val="Normal"/>
    <w:rsid w:val="00811375"/>
    <w:pPr>
      <w:pBdr>
        <w:bottom w:val="single" w:sz="12" w:space="1" w:color="auto"/>
      </w:pBdr>
      <w:tabs>
        <w:tab w:val="left" w:pos="700"/>
        <w:tab w:val="right" w:pos="10100"/>
      </w:tabs>
      <w:overflowPunct w:val="0"/>
      <w:autoSpaceDE w:val="0"/>
      <w:autoSpaceDN w:val="0"/>
      <w:adjustRightInd w:val="0"/>
      <w:textAlignment w:val="baseline"/>
    </w:pPr>
    <w:rPr>
      <w:rFonts w:ascii="Palatino" w:hAnsi="Palatino"/>
      <w:b/>
      <w:sz w:val="24"/>
    </w:rPr>
  </w:style>
  <w:style w:type="paragraph" w:customStyle="1" w:styleId="Example">
    <w:name w:val="Example"/>
    <w:basedOn w:val="Normal"/>
    <w:rsid w:val="00401519"/>
    <w:rPr>
      <w:rFonts w:ascii="Palatino" w:hAnsi="Palatino"/>
      <w:sz w:val="24"/>
    </w:rPr>
  </w:style>
  <w:style w:type="paragraph" w:customStyle="1" w:styleId="numbers">
    <w:name w:val="numbers"/>
    <w:basedOn w:val="Example"/>
    <w:rsid w:val="00401519"/>
    <w:pPr>
      <w:ind w:left="360" w:hanging="360"/>
      <w:jc w:val="both"/>
    </w:pPr>
    <w:rPr>
      <w:sz w:val="22"/>
    </w:rPr>
  </w:style>
  <w:style w:type="paragraph" w:customStyle="1" w:styleId="letters">
    <w:name w:val="letters"/>
    <w:basedOn w:val="Example"/>
    <w:rsid w:val="00401519"/>
    <w:pPr>
      <w:ind w:left="720" w:hanging="360"/>
      <w:jc w:val="both"/>
    </w:pPr>
    <w:rPr>
      <w:sz w:val="22"/>
    </w:rPr>
  </w:style>
  <w:style w:type="character" w:customStyle="1" w:styleId="Heading1Char">
    <w:name w:val="Heading 1 Char"/>
    <w:basedOn w:val="DefaultParagraphFont"/>
    <w:link w:val="Heading1"/>
    <w:rsid w:val="00616FF2"/>
    <w:rPr>
      <w:rFonts w:ascii="Geneva" w:hAnsi="Geneva"/>
      <w:b/>
    </w:rPr>
  </w:style>
  <w:style w:type="character" w:customStyle="1" w:styleId="apple-style-span">
    <w:name w:val="apple-style-span"/>
    <w:basedOn w:val="DefaultParagraphFont"/>
    <w:rsid w:val="00616F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end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5946"/>
  </w:style>
  <w:style w:type="paragraph" w:styleId="Heading1">
    <w:name w:val="heading 1"/>
    <w:basedOn w:val="Normal"/>
    <w:next w:val="Normal"/>
    <w:link w:val="Heading1Char"/>
    <w:qFormat/>
    <w:rsid w:val="00D44573"/>
    <w:pPr>
      <w:keepNext/>
      <w:tabs>
        <w:tab w:val="left" w:pos="720"/>
      </w:tabs>
      <w:outlineLvl w:val="0"/>
    </w:pPr>
    <w:rPr>
      <w:rFonts w:ascii="Geneva" w:hAnsi="Geneva"/>
      <w:b/>
    </w:rPr>
  </w:style>
  <w:style w:type="paragraph" w:styleId="Heading2">
    <w:name w:val="heading 2"/>
    <w:basedOn w:val="Normal"/>
    <w:next w:val="Normal"/>
    <w:qFormat/>
    <w:rsid w:val="00D44573"/>
    <w:pPr>
      <w:keepNext/>
      <w:numPr>
        <w:numId w:val="1"/>
      </w:numPr>
      <w:tabs>
        <w:tab w:val="left" w:pos="720"/>
      </w:tabs>
      <w:ind w:left="720" w:hanging="720"/>
      <w:outlineLvl w:val="1"/>
    </w:pPr>
    <w:rPr>
      <w:rFonts w:ascii="Geneva" w:hAnsi="Geneva"/>
      <w:b/>
    </w:rPr>
  </w:style>
  <w:style w:type="paragraph" w:styleId="Heading3">
    <w:name w:val="heading 3"/>
    <w:basedOn w:val="Normal"/>
    <w:next w:val="Normal"/>
    <w:qFormat/>
    <w:rsid w:val="00D44573"/>
    <w:pPr>
      <w:keepNext/>
      <w:numPr>
        <w:numId w:val="2"/>
      </w:numPr>
      <w:tabs>
        <w:tab w:val="left" w:pos="720"/>
      </w:tabs>
      <w:outlineLvl w:val="2"/>
    </w:pPr>
    <w:rPr>
      <w:b/>
    </w:rPr>
  </w:style>
  <w:style w:type="paragraph" w:styleId="Heading4">
    <w:name w:val="heading 4"/>
    <w:basedOn w:val="Normal"/>
    <w:next w:val="Normal"/>
    <w:qFormat/>
    <w:rsid w:val="00D44573"/>
    <w:pPr>
      <w:keepNext/>
      <w:numPr>
        <w:numId w:val="3"/>
      </w:numPr>
      <w:tabs>
        <w:tab w:val="left" w:pos="720"/>
      </w:tabs>
      <w:outlineLvl w:val="3"/>
    </w:pPr>
    <w:rPr>
      <w:b/>
    </w:rPr>
  </w:style>
  <w:style w:type="paragraph" w:styleId="Heading5">
    <w:name w:val="heading 5"/>
    <w:basedOn w:val="Normal"/>
    <w:next w:val="Normal"/>
    <w:qFormat/>
    <w:rsid w:val="00D44573"/>
    <w:pPr>
      <w:keepNext/>
      <w:jc w:val="center"/>
      <w:outlineLvl w:val="4"/>
    </w:pPr>
    <w:rPr>
      <w:rFonts w:ascii="CG Times (PCL6)" w:hAnsi="CG Times (PCL6)"/>
      <w:sz w:val="28"/>
    </w:rPr>
  </w:style>
  <w:style w:type="paragraph" w:styleId="Heading6">
    <w:name w:val="heading 6"/>
    <w:basedOn w:val="Normal"/>
    <w:next w:val="Normal"/>
    <w:qFormat/>
    <w:rsid w:val="00D44573"/>
    <w:pPr>
      <w:keepNext/>
      <w:tabs>
        <w:tab w:val="left" w:pos="1080"/>
        <w:tab w:val="left" w:pos="1620"/>
      </w:tabs>
      <w:ind w:left="720"/>
      <w:outlineLvl w:val="5"/>
    </w:pPr>
    <w:rPr>
      <w:rFonts w:ascii="CG Times (PCL6)" w:hAnsi="CG Times (PCL6)"/>
      <w:b/>
    </w:rPr>
  </w:style>
  <w:style w:type="paragraph" w:styleId="Heading7">
    <w:name w:val="heading 7"/>
    <w:basedOn w:val="Normal"/>
    <w:next w:val="Normal"/>
    <w:qFormat/>
    <w:rsid w:val="00D44573"/>
    <w:pPr>
      <w:keepNext/>
      <w:outlineLvl w:val="6"/>
    </w:pPr>
    <w:rPr>
      <w:rFonts w:ascii="CG Times (PCL6)" w:hAnsi="CG Times (PCL6)"/>
      <w:b/>
      <w:sz w:val="18"/>
    </w:rPr>
  </w:style>
  <w:style w:type="paragraph" w:styleId="Heading8">
    <w:name w:val="heading 8"/>
    <w:basedOn w:val="Normal"/>
    <w:next w:val="Normal"/>
    <w:qFormat/>
    <w:rsid w:val="00D44573"/>
    <w:pPr>
      <w:keepNex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44573"/>
    <w:pPr>
      <w:tabs>
        <w:tab w:val="center" w:pos="4320"/>
        <w:tab w:val="right" w:pos="8640"/>
      </w:tabs>
    </w:pPr>
    <w:rPr>
      <w:rFonts w:ascii="Helvetica" w:hAnsi="Helvetica"/>
    </w:rPr>
  </w:style>
  <w:style w:type="paragraph" w:styleId="Header">
    <w:name w:val="header"/>
    <w:basedOn w:val="Normal"/>
    <w:link w:val="HeaderChar"/>
    <w:uiPriority w:val="99"/>
    <w:rsid w:val="00D44573"/>
    <w:pPr>
      <w:tabs>
        <w:tab w:val="center" w:pos="4320"/>
        <w:tab w:val="right" w:pos="8640"/>
      </w:tabs>
    </w:pPr>
    <w:rPr>
      <w:rFonts w:ascii="Helvetica" w:hAnsi="Helvetica"/>
    </w:rPr>
  </w:style>
  <w:style w:type="paragraph" w:styleId="Title">
    <w:name w:val="Title"/>
    <w:basedOn w:val="Normal"/>
    <w:qFormat/>
    <w:rsid w:val="00D44573"/>
    <w:pPr>
      <w:jc w:val="center"/>
    </w:pPr>
    <w:rPr>
      <w:b/>
    </w:rPr>
  </w:style>
  <w:style w:type="paragraph" w:customStyle="1" w:styleId="HTMLBody">
    <w:name w:val="HTML Body"/>
    <w:rsid w:val="00D44573"/>
    <w:rPr>
      <w:rFonts w:ascii="Arial" w:hAnsi="Arial"/>
      <w:snapToGrid w:val="0"/>
    </w:rPr>
  </w:style>
  <w:style w:type="paragraph" w:styleId="BodyTextIndent2">
    <w:name w:val="Body Text Indent 2"/>
    <w:basedOn w:val="Normal"/>
    <w:rsid w:val="00D44573"/>
    <w:pPr>
      <w:ind w:left="720"/>
    </w:pPr>
    <w:rPr>
      <w:rFonts w:ascii="Geneva" w:hAnsi="Geneva"/>
    </w:rPr>
  </w:style>
  <w:style w:type="paragraph" w:styleId="BodyTextIndent">
    <w:name w:val="Body Text Indent"/>
    <w:basedOn w:val="Normal"/>
    <w:rsid w:val="00D44573"/>
    <w:pPr>
      <w:tabs>
        <w:tab w:val="left" w:pos="720"/>
      </w:tabs>
      <w:ind w:left="1440" w:hanging="1440"/>
    </w:pPr>
    <w:rPr>
      <w:b/>
    </w:rPr>
  </w:style>
  <w:style w:type="paragraph" w:styleId="BodyTextIndent3">
    <w:name w:val="Body Text Indent 3"/>
    <w:basedOn w:val="Normal"/>
    <w:rsid w:val="00D44573"/>
    <w:pPr>
      <w:tabs>
        <w:tab w:val="left" w:pos="720"/>
      </w:tabs>
      <w:ind w:left="1440" w:hanging="1440"/>
    </w:pPr>
    <w:rPr>
      <w:b/>
      <w:sz w:val="18"/>
    </w:rPr>
  </w:style>
  <w:style w:type="paragraph" w:styleId="BodyText">
    <w:name w:val="Body Text"/>
    <w:basedOn w:val="Normal"/>
    <w:rsid w:val="00D44573"/>
    <w:pPr>
      <w:jc w:val="center"/>
    </w:pPr>
    <w:rPr>
      <w:rFonts w:ascii="CG Times (PCL6)" w:hAnsi="CG Times (PCL6)"/>
      <w:b/>
    </w:rPr>
  </w:style>
  <w:style w:type="paragraph" w:styleId="NormalWeb">
    <w:name w:val="Normal (Web)"/>
    <w:basedOn w:val="Normal"/>
    <w:uiPriority w:val="99"/>
    <w:rsid w:val="00D44573"/>
    <w:pPr>
      <w:spacing w:before="100" w:beforeAutospacing="1" w:after="100" w:afterAutospacing="1"/>
    </w:pPr>
    <w:rPr>
      <w:rFonts w:ascii="Arial Unicode MS" w:eastAsia="Arial Unicode MS" w:hAnsi="Arial Unicode MS" w:cs="Arial Unicode MS"/>
      <w:szCs w:val="24"/>
    </w:rPr>
  </w:style>
  <w:style w:type="paragraph" w:styleId="List2">
    <w:name w:val="List 2"/>
    <w:basedOn w:val="Normal"/>
    <w:rsid w:val="00D44573"/>
    <w:pPr>
      <w:ind w:left="720" w:hanging="360"/>
    </w:pPr>
  </w:style>
  <w:style w:type="paragraph" w:styleId="BalloonText">
    <w:name w:val="Balloon Text"/>
    <w:basedOn w:val="Normal"/>
    <w:semiHidden/>
    <w:rsid w:val="00D44573"/>
    <w:rPr>
      <w:rFonts w:ascii="Tahoma" w:hAnsi="Tahoma" w:cs="Tahoma"/>
      <w:sz w:val="16"/>
      <w:szCs w:val="16"/>
    </w:rPr>
  </w:style>
  <w:style w:type="character" w:styleId="Hyperlink">
    <w:name w:val="Hyperlink"/>
    <w:basedOn w:val="DefaultParagraphFont"/>
    <w:uiPriority w:val="99"/>
    <w:rsid w:val="00BC52AE"/>
    <w:rPr>
      <w:color w:val="0000FF"/>
      <w:u w:val="single"/>
    </w:rPr>
  </w:style>
  <w:style w:type="character" w:styleId="Emphasis">
    <w:name w:val="Emphasis"/>
    <w:basedOn w:val="DefaultParagraphFont"/>
    <w:uiPriority w:val="20"/>
    <w:qFormat/>
    <w:rsid w:val="00D44573"/>
    <w:rPr>
      <w:i/>
      <w:iCs/>
    </w:rPr>
  </w:style>
  <w:style w:type="character" w:customStyle="1" w:styleId="FooterChar">
    <w:name w:val="Footer Char"/>
    <w:basedOn w:val="DefaultParagraphFont"/>
    <w:link w:val="Footer"/>
    <w:rsid w:val="005C563D"/>
    <w:rPr>
      <w:rFonts w:ascii="Helvetica" w:hAnsi="Helvetica"/>
    </w:rPr>
  </w:style>
  <w:style w:type="paragraph" w:styleId="ListParagraph">
    <w:name w:val="List Paragraph"/>
    <w:basedOn w:val="Normal"/>
    <w:link w:val="ListParagraphChar"/>
    <w:uiPriority w:val="34"/>
    <w:qFormat/>
    <w:rsid w:val="00DB33BE"/>
    <w:pPr>
      <w:ind w:left="720"/>
    </w:pPr>
  </w:style>
  <w:style w:type="paragraph" w:styleId="BodyText2">
    <w:name w:val="Body Text 2"/>
    <w:basedOn w:val="Normal"/>
    <w:link w:val="BodyText2Char"/>
    <w:rsid w:val="003538C7"/>
    <w:pPr>
      <w:spacing w:after="120" w:line="480" w:lineRule="auto"/>
    </w:pPr>
  </w:style>
  <w:style w:type="character" w:customStyle="1" w:styleId="BodyText2Char">
    <w:name w:val="Body Text 2 Char"/>
    <w:basedOn w:val="DefaultParagraphFont"/>
    <w:link w:val="BodyText2"/>
    <w:rsid w:val="003538C7"/>
  </w:style>
  <w:style w:type="paragraph" w:customStyle="1" w:styleId="xmsonormal">
    <w:name w:val="x_msonormal"/>
    <w:basedOn w:val="Normal"/>
    <w:rsid w:val="00B37515"/>
    <w:pPr>
      <w:spacing w:before="100" w:beforeAutospacing="1" w:after="100" w:afterAutospacing="1"/>
    </w:pPr>
    <w:rPr>
      <w:sz w:val="24"/>
      <w:szCs w:val="24"/>
    </w:rPr>
  </w:style>
  <w:style w:type="paragraph" w:customStyle="1" w:styleId="Default">
    <w:name w:val="Default"/>
    <w:rsid w:val="00962C6B"/>
    <w:pPr>
      <w:widowControl w:val="0"/>
      <w:autoSpaceDE w:val="0"/>
      <w:autoSpaceDN w:val="0"/>
      <w:adjustRightInd w:val="0"/>
    </w:pPr>
    <w:rPr>
      <w:rFonts w:eastAsia="Cambria"/>
      <w:color w:val="000000"/>
      <w:sz w:val="24"/>
      <w:szCs w:val="24"/>
    </w:rPr>
  </w:style>
  <w:style w:type="character" w:styleId="FollowedHyperlink">
    <w:name w:val="FollowedHyperlink"/>
    <w:basedOn w:val="DefaultParagraphFont"/>
    <w:rsid w:val="00B16FD8"/>
    <w:rPr>
      <w:color w:val="800080"/>
      <w:u w:val="single"/>
    </w:rPr>
  </w:style>
  <w:style w:type="paragraph" w:styleId="PlainText">
    <w:name w:val="Plain Text"/>
    <w:basedOn w:val="Normal"/>
    <w:link w:val="PlainTextChar"/>
    <w:uiPriority w:val="99"/>
    <w:unhideWhenUsed/>
    <w:rsid w:val="00B90D12"/>
    <w:pPr>
      <w:ind w:firstLine="301"/>
      <w:jc w:val="both"/>
    </w:pPr>
    <w:rPr>
      <w:rFonts w:ascii="Consolas" w:hAnsi="Consolas"/>
      <w:sz w:val="21"/>
      <w:szCs w:val="21"/>
      <w:lang w:val="en-GB"/>
    </w:rPr>
  </w:style>
  <w:style w:type="character" w:customStyle="1" w:styleId="PlainTextChar">
    <w:name w:val="Plain Text Char"/>
    <w:basedOn w:val="DefaultParagraphFont"/>
    <w:link w:val="PlainText"/>
    <w:uiPriority w:val="99"/>
    <w:rsid w:val="00B90D12"/>
    <w:rPr>
      <w:rFonts w:ascii="Consolas" w:hAnsi="Consolas"/>
      <w:sz w:val="21"/>
      <w:szCs w:val="21"/>
      <w:lang w:val="en-GB"/>
    </w:rPr>
  </w:style>
  <w:style w:type="character" w:styleId="LineNumber">
    <w:name w:val="line number"/>
    <w:basedOn w:val="DefaultParagraphFont"/>
    <w:rsid w:val="002B2358"/>
  </w:style>
  <w:style w:type="table" w:styleId="TableGrid">
    <w:name w:val="Table Grid"/>
    <w:basedOn w:val="TableNormal"/>
    <w:uiPriority w:val="59"/>
    <w:rsid w:val="0023697D"/>
    <w:rPr>
      <w:rFonts w:ascii="Cambria" w:eastAsia="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C95F49"/>
    <w:rPr>
      <w:rFonts w:ascii="Helvetica" w:hAnsi="Helvetica"/>
    </w:rPr>
  </w:style>
  <w:style w:type="paragraph" w:styleId="FootnoteText">
    <w:name w:val="footnote text"/>
    <w:basedOn w:val="Normal"/>
    <w:link w:val="FootnoteTextChar"/>
    <w:uiPriority w:val="99"/>
    <w:rsid w:val="00C95F49"/>
    <w:rPr>
      <w:rFonts w:ascii="Times" w:hAnsi="Times"/>
    </w:rPr>
  </w:style>
  <w:style w:type="character" w:customStyle="1" w:styleId="FootnoteTextChar">
    <w:name w:val="Footnote Text Char"/>
    <w:basedOn w:val="DefaultParagraphFont"/>
    <w:link w:val="FootnoteText"/>
    <w:uiPriority w:val="99"/>
    <w:rsid w:val="00C95F49"/>
    <w:rPr>
      <w:rFonts w:ascii="Times" w:hAnsi="Times"/>
    </w:rPr>
  </w:style>
  <w:style w:type="character" w:styleId="FootnoteReference">
    <w:name w:val="footnote reference"/>
    <w:basedOn w:val="DefaultParagraphFont"/>
    <w:uiPriority w:val="99"/>
    <w:rsid w:val="00C95F49"/>
    <w:rPr>
      <w:vertAlign w:val="superscript"/>
    </w:rPr>
  </w:style>
  <w:style w:type="character" w:customStyle="1" w:styleId="ListParagraphChar">
    <w:name w:val="List Paragraph Char"/>
    <w:basedOn w:val="DefaultParagraphFont"/>
    <w:link w:val="ListParagraph"/>
    <w:uiPriority w:val="34"/>
    <w:rsid w:val="003D6C3D"/>
  </w:style>
  <w:style w:type="paragraph" w:customStyle="1" w:styleId="policytext">
    <w:name w:val="policy text"/>
    <w:basedOn w:val="Normal"/>
    <w:rsid w:val="003D6C3D"/>
    <w:pPr>
      <w:tabs>
        <w:tab w:val="left" w:pos="700"/>
        <w:tab w:val="left" w:pos="2800"/>
        <w:tab w:val="right" w:pos="10100"/>
      </w:tabs>
    </w:pPr>
    <w:rPr>
      <w:rFonts w:ascii="Palatino" w:hAnsi="Palatino" w:cs="Palatino"/>
      <w:b/>
      <w:bCs/>
      <w:sz w:val="24"/>
      <w:szCs w:val="24"/>
    </w:rPr>
  </w:style>
  <w:style w:type="paragraph" w:customStyle="1" w:styleId="Signature1">
    <w:name w:val="Signature1"/>
    <w:basedOn w:val="Normal"/>
    <w:rsid w:val="003D6C3D"/>
    <w:pPr>
      <w:tabs>
        <w:tab w:val="left" w:pos="3500"/>
        <w:tab w:val="right" w:leader="underscore" w:pos="7000"/>
        <w:tab w:val="left" w:pos="7900"/>
        <w:tab w:val="right" w:leader="underscore" w:pos="10100"/>
      </w:tabs>
    </w:pPr>
    <w:rPr>
      <w:rFonts w:ascii="Helvetica" w:hAnsi="Helvetica"/>
      <w:sz w:val="24"/>
    </w:rPr>
  </w:style>
  <w:style w:type="paragraph" w:customStyle="1" w:styleId="line2">
    <w:name w:val="line2"/>
    <w:basedOn w:val="Normal"/>
    <w:rsid w:val="00332A61"/>
    <w:pPr>
      <w:pBdr>
        <w:bottom w:val="single" w:sz="6" w:space="1" w:color="auto"/>
      </w:pBdr>
      <w:tabs>
        <w:tab w:val="left" w:pos="700"/>
        <w:tab w:val="left" w:pos="2800"/>
        <w:tab w:val="right" w:pos="10100"/>
      </w:tabs>
      <w:spacing w:before="60" w:after="60"/>
    </w:pPr>
    <w:rPr>
      <w:rFonts w:ascii="Palatino" w:hAnsi="Palatino" w:cs="Palatino"/>
      <w:sz w:val="24"/>
      <w:szCs w:val="24"/>
    </w:rPr>
  </w:style>
  <w:style w:type="character" w:styleId="Strong">
    <w:name w:val="Strong"/>
    <w:uiPriority w:val="22"/>
    <w:qFormat/>
    <w:rsid w:val="00FE157F"/>
    <w:rPr>
      <w:b/>
      <w:bCs/>
    </w:rPr>
  </w:style>
  <w:style w:type="character" w:styleId="CommentReference">
    <w:name w:val="annotation reference"/>
    <w:rsid w:val="004D6C50"/>
    <w:rPr>
      <w:sz w:val="18"/>
      <w:szCs w:val="18"/>
    </w:rPr>
  </w:style>
  <w:style w:type="paragraph" w:styleId="CommentText">
    <w:name w:val="annotation text"/>
    <w:basedOn w:val="Normal"/>
    <w:link w:val="CommentTextChar"/>
    <w:rsid w:val="004D6C50"/>
    <w:rPr>
      <w:rFonts w:ascii="Times" w:eastAsia="Times" w:hAnsi="Times"/>
      <w:sz w:val="24"/>
      <w:szCs w:val="24"/>
    </w:rPr>
  </w:style>
  <w:style w:type="character" w:customStyle="1" w:styleId="CommentTextChar">
    <w:name w:val="Comment Text Char"/>
    <w:basedOn w:val="DefaultParagraphFont"/>
    <w:link w:val="CommentText"/>
    <w:rsid w:val="004D6C50"/>
    <w:rPr>
      <w:rFonts w:ascii="Times" w:eastAsia="Times" w:hAnsi="Times"/>
      <w:sz w:val="24"/>
      <w:szCs w:val="24"/>
    </w:rPr>
  </w:style>
  <w:style w:type="character" w:styleId="EndnoteReference">
    <w:name w:val="endnote reference"/>
    <w:basedOn w:val="DefaultParagraphFont"/>
    <w:uiPriority w:val="99"/>
    <w:unhideWhenUsed/>
    <w:rsid w:val="00B67F2E"/>
  </w:style>
  <w:style w:type="paragraph" w:customStyle="1" w:styleId="line1">
    <w:name w:val="line1"/>
    <w:basedOn w:val="Normal"/>
    <w:rsid w:val="00811375"/>
    <w:pPr>
      <w:pBdr>
        <w:bottom w:val="single" w:sz="12" w:space="1" w:color="auto"/>
      </w:pBdr>
      <w:tabs>
        <w:tab w:val="left" w:pos="700"/>
        <w:tab w:val="right" w:pos="10100"/>
      </w:tabs>
      <w:overflowPunct w:val="0"/>
      <w:autoSpaceDE w:val="0"/>
      <w:autoSpaceDN w:val="0"/>
      <w:adjustRightInd w:val="0"/>
      <w:textAlignment w:val="baseline"/>
    </w:pPr>
    <w:rPr>
      <w:rFonts w:ascii="Palatino" w:hAnsi="Palatino"/>
      <w:b/>
      <w:sz w:val="24"/>
    </w:rPr>
  </w:style>
  <w:style w:type="paragraph" w:customStyle="1" w:styleId="Example">
    <w:name w:val="Example"/>
    <w:basedOn w:val="Normal"/>
    <w:rsid w:val="00401519"/>
    <w:rPr>
      <w:rFonts w:ascii="Palatino" w:hAnsi="Palatino"/>
      <w:sz w:val="24"/>
    </w:rPr>
  </w:style>
  <w:style w:type="paragraph" w:customStyle="1" w:styleId="numbers">
    <w:name w:val="numbers"/>
    <w:basedOn w:val="Example"/>
    <w:rsid w:val="00401519"/>
    <w:pPr>
      <w:ind w:left="360" w:hanging="360"/>
      <w:jc w:val="both"/>
    </w:pPr>
    <w:rPr>
      <w:sz w:val="22"/>
    </w:rPr>
  </w:style>
  <w:style w:type="paragraph" w:customStyle="1" w:styleId="letters">
    <w:name w:val="letters"/>
    <w:basedOn w:val="Example"/>
    <w:rsid w:val="00401519"/>
    <w:pPr>
      <w:ind w:left="720" w:hanging="360"/>
      <w:jc w:val="both"/>
    </w:pPr>
    <w:rPr>
      <w:sz w:val="22"/>
    </w:rPr>
  </w:style>
  <w:style w:type="character" w:customStyle="1" w:styleId="Heading1Char">
    <w:name w:val="Heading 1 Char"/>
    <w:basedOn w:val="DefaultParagraphFont"/>
    <w:link w:val="Heading1"/>
    <w:rsid w:val="00616FF2"/>
    <w:rPr>
      <w:rFonts w:ascii="Geneva" w:hAnsi="Geneva"/>
      <w:b/>
    </w:rPr>
  </w:style>
  <w:style w:type="character" w:customStyle="1" w:styleId="apple-style-span">
    <w:name w:val="apple-style-span"/>
    <w:basedOn w:val="DefaultParagraphFont"/>
    <w:rsid w:val="00616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6961">
      <w:bodyDiv w:val="1"/>
      <w:marLeft w:val="0"/>
      <w:marRight w:val="0"/>
      <w:marTop w:val="0"/>
      <w:marBottom w:val="0"/>
      <w:divBdr>
        <w:top w:val="none" w:sz="0" w:space="0" w:color="auto"/>
        <w:left w:val="none" w:sz="0" w:space="0" w:color="auto"/>
        <w:bottom w:val="none" w:sz="0" w:space="0" w:color="auto"/>
        <w:right w:val="none" w:sz="0" w:space="0" w:color="auto"/>
      </w:divBdr>
    </w:div>
    <w:div w:id="145708874">
      <w:bodyDiv w:val="1"/>
      <w:marLeft w:val="0"/>
      <w:marRight w:val="0"/>
      <w:marTop w:val="0"/>
      <w:marBottom w:val="0"/>
      <w:divBdr>
        <w:top w:val="none" w:sz="0" w:space="0" w:color="auto"/>
        <w:left w:val="none" w:sz="0" w:space="0" w:color="auto"/>
        <w:bottom w:val="none" w:sz="0" w:space="0" w:color="auto"/>
        <w:right w:val="none" w:sz="0" w:space="0" w:color="auto"/>
      </w:divBdr>
    </w:div>
    <w:div w:id="245000663">
      <w:bodyDiv w:val="1"/>
      <w:marLeft w:val="0"/>
      <w:marRight w:val="0"/>
      <w:marTop w:val="0"/>
      <w:marBottom w:val="0"/>
      <w:divBdr>
        <w:top w:val="none" w:sz="0" w:space="0" w:color="auto"/>
        <w:left w:val="none" w:sz="0" w:space="0" w:color="auto"/>
        <w:bottom w:val="none" w:sz="0" w:space="0" w:color="auto"/>
        <w:right w:val="none" w:sz="0" w:space="0" w:color="auto"/>
      </w:divBdr>
    </w:div>
    <w:div w:id="276524766">
      <w:bodyDiv w:val="1"/>
      <w:marLeft w:val="0"/>
      <w:marRight w:val="0"/>
      <w:marTop w:val="0"/>
      <w:marBottom w:val="0"/>
      <w:divBdr>
        <w:top w:val="none" w:sz="0" w:space="0" w:color="auto"/>
        <w:left w:val="none" w:sz="0" w:space="0" w:color="auto"/>
        <w:bottom w:val="none" w:sz="0" w:space="0" w:color="auto"/>
        <w:right w:val="none" w:sz="0" w:space="0" w:color="auto"/>
      </w:divBdr>
    </w:div>
    <w:div w:id="297882019">
      <w:bodyDiv w:val="1"/>
      <w:marLeft w:val="0"/>
      <w:marRight w:val="0"/>
      <w:marTop w:val="0"/>
      <w:marBottom w:val="0"/>
      <w:divBdr>
        <w:top w:val="none" w:sz="0" w:space="0" w:color="auto"/>
        <w:left w:val="none" w:sz="0" w:space="0" w:color="auto"/>
        <w:bottom w:val="none" w:sz="0" w:space="0" w:color="auto"/>
        <w:right w:val="none" w:sz="0" w:space="0" w:color="auto"/>
      </w:divBdr>
      <w:divsChild>
        <w:div w:id="1427386101">
          <w:marLeft w:val="0"/>
          <w:marRight w:val="0"/>
          <w:marTop w:val="0"/>
          <w:marBottom w:val="0"/>
          <w:divBdr>
            <w:top w:val="none" w:sz="0" w:space="0" w:color="auto"/>
            <w:left w:val="none" w:sz="0" w:space="0" w:color="auto"/>
            <w:bottom w:val="none" w:sz="0" w:space="0" w:color="auto"/>
            <w:right w:val="none" w:sz="0" w:space="0" w:color="auto"/>
          </w:divBdr>
          <w:divsChild>
            <w:div w:id="97650051">
              <w:marLeft w:val="0"/>
              <w:marRight w:val="0"/>
              <w:marTop w:val="0"/>
              <w:marBottom w:val="0"/>
              <w:divBdr>
                <w:top w:val="none" w:sz="0" w:space="0" w:color="auto"/>
                <w:left w:val="none" w:sz="0" w:space="0" w:color="auto"/>
                <w:bottom w:val="none" w:sz="0" w:space="0" w:color="auto"/>
                <w:right w:val="none" w:sz="0" w:space="0" w:color="auto"/>
              </w:divBdr>
              <w:divsChild>
                <w:div w:id="153112865">
                  <w:marLeft w:val="0"/>
                  <w:marRight w:val="0"/>
                  <w:marTop w:val="0"/>
                  <w:marBottom w:val="0"/>
                  <w:divBdr>
                    <w:top w:val="none" w:sz="0" w:space="0" w:color="auto"/>
                    <w:left w:val="none" w:sz="0" w:space="0" w:color="auto"/>
                    <w:bottom w:val="none" w:sz="0" w:space="0" w:color="auto"/>
                    <w:right w:val="none" w:sz="0" w:space="0" w:color="auto"/>
                  </w:divBdr>
                  <w:divsChild>
                    <w:div w:id="188378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290547">
              <w:marLeft w:val="0"/>
              <w:marRight w:val="0"/>
              <w:marTop w:val="0"/>
              <w:marBottom w:val="0"/>
              <w:divBdr>
                <w:top w:val="none" w:sz="0" w:space="0" w:color="auto"/>
                <w:left w:val="none" w:sz="0" w:space="0" w:color="auto"/>
                <w:bottom w:val="none" w:sz="0" w:space="0" w:color="auto"/>
                <w:right w:val="none" w:sz="0" w:space="0" w:color="auto"/>
              </w:divBdr>
              <w:divsChild>
                <w:div w:id="604921139">
                  <w:marLeft w:val="0"/>
                  <w:marRight w:val="0"/>
                  <w:marTop w:val="0"/>
                  <w:marBottom w:val="0"/>
                  <w:divBdr>
                    <w:top w:val="none" w:sz="0" w:space="0" w:color="auto"/>
                    <w:left w:val="none" w:sz="0" w:space="0" w:color="auto"/>
                    <w:bottom w:val="none" w:sz="0" w:space="0" w:color="auto"/>
                    <w:right w:val="none" w:sz="0" w:space="0" w:color="auto"/>
                  </w:divBdr>
                  <w:divsChild>
                    <w:div w:id="273054493">
                      <w:marLeft w:val="0"/>
                      <w:marRight w:val="0"/>
                      <w:marTop w:val="0"/>
                      <w:marBottom w:val="0"/>
                      <w:divBdr>
                        <w:top w:val="none" w:sz="0" w:space="0" w:color="auto"/>
                        <w:left w:val="none" w:sz="0" w:space="0" w:color="auto"/>
                        <w:bottom w:val="none" w:sz="0" w:space="0" w:color="auto"/>
                        <w:right w:val="none" w:sz="0" w:space="0" w:color="auto"/>
                      </w:divBdr>
                      <w:divsChild>
                        <w:div w:id="338965668">
                          <w:marLeft w:val="0"/>
                          <w:marRight w:val="0"/>
                          <w:marTop w:val="0"/>
                          <w:marBottom w:val="0"/>
                          <w:divBdr>
                            <w:top w:val="none" w:sz="0" w:space="0" w:color="auto"/>
                            <w:left w:val="none" w:sz="0" w:space="0" w:color="auto"/>
                            <w:bottom w:val="none" w:sz="0" w:space="0" w:color="auto"/>
                            <w:right w:val="none" w:sz="0" w:space="0" w:color="auto"/>
                          </w:divBdr>
                          <w:divsChild>
                            <w:div w:id="1250967924">
                              <w:marLeft w:val="0"/>
                              <w:marRight w:val="0"/>
                              <w:marTop w:val="0"/>
                              <w:marBottom w:val="0"/>
                              <w:divBdr>
                                <w:top w:val="none" w:sz="0" w:space="0" w:color="auto"/>
                                <w:left w:val="none" w:sz="0" w:space="0" w:color="auto"/>
                                <w:bottom w:val="none" w:sz="0" w:space="0" w:color="auto"/>
                                <w:right w:val="none" w:sz="0" w:space="0" w:color="auto"/>
                              </w:divBdr>
                              <w:divsChild>
                                <w:div w:id="1905600076">
                                  <w:marLeft w:val="0"/>
                                  <w:marRight w:val="0"/>
                                  <w:marTop w:val="0"/>
                                  <w:marBottom w:val="0"/>
                                  <w:divBdr>
                                    <w:top w:val="none" w:sz="0" w:space="0" w:color="auto"/>
                                    <w:left w:val="none" w:sz="0" w:space="0" w:color="auto"/>
                                    <w:bottom w:val="none" w:sz="0" w:space="0" w:color="auto"/>
                                    <w:right w:val="none" w:sz="0" w:space="0" w:color="auto"/>
                                  </w:divBdr>
                                </w:div>
                                <w:div w:id="1313366254">
                                  <w:marLeft w:val="0"/>
                                  <w:marRight w:val="0"/>
                                  <w:marTop w:val="0"/>
                                  <w:marBottom w:val="0"/>
                                  <w:divBdr>
                                    <w:top w:val="none" w:sz="0" w:space="0" w:color="auto"/>
                                    <w:left w:val="none" w:sz="0" w:space="0" w:color="auto"/>
                                    <w:bottom w:val="none" w:sz="0" w:space="0" w:color="auto"/>
                                    <w:right w:val="none" w:sz="0" w:space="0" w:color="auto"/>
                                  </w:divBdr>
                                </w:div>
                                <w:div w:id="550578744">
                                  <w:marLeft w:val="0"/>
                                  <w:marRight w:val="0"/>
                                  <w:marTop w:val="0"/>
                                  <w:marBottom w:val="0"/>
                                  <w:divBdr>
                                    <w:top w:val="none" w:sz="0" w:space="0" w:color="auto"/>
                                    <w:left w:val="none" w:sz="0" w:space="0" w:color="auto"/>
                                    <w:bottom w:val="none" w:sz="0" w:space="0" w:color="auto"/>
                                    <w:right w:val="none" w:sz="0" w:space="0" w:color="auto"/>
                                  </w:divBdr>
                                </w:div>
                                <w:div w:id="1060858362">
                                  <w:marLeft w:val="0"/>
                                  <w:marRight w:val="0"/>
                                  <w:marTop w:val="0"/>
                                  <w:marBottom w:val="0"/>
                                  <w:divBdr>
                                    <w:top w:val="none" w:sz="0" w:space="0" w:color="auto"/>
                                    <w:left w:val="none" w:sz="0" w:space="0" w:color="auto"/>
                                    <w:bottom w:val="none" w:sz="0" w:space="0" w:color="auto"/>
                                    <w:right w:val="none" w:sz="0" w:space="0" w:color="auto"/>
                                  </w:divBdr>
                                </w:div>
                                <w:div w:id="1333875992">
                                  <w:marLeft w:val="0"/>
                                  <w:marRight w:val="0"/>
                                  <w:marTop w:val="0"/>
                                  <w:marBottom w:val="0"/>
                                  <w:divBdr>
                                    <w:top w:val="none" w:sz="0" w:space="0" w:color="auto"/>
                                    <w:left w:val="none" w:sz="0" w:space="0" w:color="auto"/>
                                    <w:bottom w:val="none" w:sz="0" w:space="0" w:color="auto"/>
                                    <w:right w:val="none" w:sz="0" w:space="0" w:color="auto"/>
                                  </w:divBdr>
                                </w:div>
                                <w:div w:id="173888995">
                                  <w:marLeft w:val="0"/>
                                  <w:marRight w:val="0"/>
                                  <w:marTop w:val="0"/>
                                  <w:marBottom w:val="0"/>
                                  <w:divBdr>
                                    <w:top w:val="none" w:sz="0" w:space="0" w:color="auto"/>
                                    <w:left w:val="none" w:sz="0" w:space="0" w:color="auto"/>
                                    <w:bottom w:val="none" w:sz="0" w:space="0" w:color="auto"/>
                                    <w:right w:val="none" w:sz="0" w:space="0" w:color="auto"/>
                                  </w:divBdr>
                                </w:div>
                                <w:div w:id="52050307">
                                  <w:marLeft w:val="0"/>
                                  <w:marRight w:val="0"/>
                                  <w:marTop w:val="0"/>
                                  <w:marBottom w:val="0"/>
                                  <w:divBdr>
                                    <w:top w:val="none" w:sz="0" w:space="0" w:color="auto"/>
                                    <w:left w:val="none" w:sz="0" w:space="0" w:color="auto"/>
                                    <w:bottom w:val="none" w:sz="0" w:space="0" w:color="auto"/>
                                    <w:right w:val="none" w:sz="0" w:space="0" w:color="auto"/>
                                  </w:divBdr>
                                </w:div>
                                <w:div w:id="1567762099">
                                  <w:marLeft w:val="0"/>
                                  <w:marRight w:val="0"/>
                                  <w:marTop w:val="0"/>
                                  <w:marBottom w:val="0"/>
                                  <w:divBdr>
                                    <w:top w:val="none" w:sz="0" w:space="0" w:color="auto"/>
                                    <w:left w:val="none" w:sz="0" w:space="0" w:color="auto"/>
                                    <w:bottom w:val="none" w:sz="0" w:space="0" w:color="auto"/>
                                    <w:right w:val="none" w:sz="0" w:space="0" w:color="auto"/>
                                  </w:divBdr>
                                </w:div>
                                <w:div w:id="887839052">
                                  <w:marLeft w:val="0"/>
                                  <w:marRight w:val="0"/>
                                  <w:marTop w:val="0"/>
                                  <w:marBottom w:val="0"/>
                                  <w:divBdr>
                                    <w:top w:val="none" w:sz="0" w:space="0" w:color="auto"/>
                                    <w:left w:val="none" w:sz="0" w:space="0" w:color="auto"/>
                                    <w:bottom w:val="none" w:sz="0" w:space="0" w:color="auto"/>
                                    <w:right w:val="none" w:sz="0" w:space="0" w:color="auto"/>
                                  </w:divBdr>
                                </w:div>
                                <w:div w:id="1672677815">
                                  <w:marLeft w:val="0"/>
                                  <w:marRight w:val="0"/>
                                  <w:marTop w:val="0"/>
                                  <w:marBottom w:val="0"/>
                                  <w:divBdr>
                                    <w:top w:val="none" w:sz="0" w:space="0" w:color="auto"/>
                                    <w:left w:val="none" w:sz="0" w:space="0" w:color="auto"/>
                                    <w:bottom w:val="none" w:sz="0" w:space="0" w:color="auto"/>
                                    <w:right w:val="none" w:sz="0" w:space="0" w:color="auto"/>
                                  </w:divBdr>
                                </w:div>
                                <w:div w:id="899635061">
                                  <w:marLeft w:val="0"/>
                                  <w:marRight w:val="0"/>
                                  <w:marTop w:val="0"/>
                                  <w:marBottom w:val="0"/>
                                  <w:divBdr>
                                    <w:top w:val="none" w:sz="0" w:space="0" w:color="auto"/>
                                    <w:left w:val="none" w:sz="0" w:space="0" w:color="auto"/>
                                    <w:bottom w:val="none" w:sz="0" w:space="0" w:color="auto"/>
                                    <w:right w:val="none" w:sz="0" w:space="0" w:color="auto"/>
                                  </w:divBdr>
                                </w:div>
                                <w:div w:id="995915067">
                                  <w:marLeft w:val="0"/>
                                  <w:marRight w:val="0"/>
                                  <w:marTop w:val="0"/>
                                  <w:marBottom w:val="0"/>
                                  <w:divBdr>
                                    <w:top w:val="none" w:sz="0" w:space="0" w:color="auto"/>
                                    <w:left w:val="none" w:sz="0" w:space="0" w:color="auto"/>
                                    <w:bottom w:val="none" w:sz="0" w:space="0" w:color="auto"/>
                                    <w:right w:val="none" w:sz="0" w:space="0" w:color="auto"/>
                                  </w:divBdr>
                                </w:div>
                                <w:div w:id="326179891">
                                  <w:marLeft w:val="0"/>
                                  <w:marRight w:val="0"/>
                                  <w:marTop w:val="0"/>
                                  <w:marBottom w:val="0"/>
                                  <w:divBdr>
                                    <w:top w:val="none" w:sz="0" w:space="0" w:color="auto"/>
                                    <w:left w:val="none" w:sz="0" w:space="0" w:color="auto"/>
                                    <w:bottom w:val="none" w:sz="0" w:space="0" w:color="auto"/>
                                    <w:right w:val="none" w:sz="0" w:space="0" w:color="auto"/>
                                  </w:divBdr>
                                </w:div>
                                <w:div w:id="1760522318">
                                  <w:marLeft w:val="0"/>
                                  <w:marRight w:val="0"/>
                                  <w:marTop w:val="0"/>
                                  <w:marBottom w:val="0"/>
                                  <w:divBdr>
                                    <w:top w:val="none" w:sz="0" w:space="0" w:color="auto"/>
                                    <w:left w:val="none" w:sz="0" w:space="0" w:color="auto"/>
                                    <w:bottom w:val="none" w:sz="0" w:space="0" w:color="auto"/>
                                    <w:right w:val="none" w:sz="0" w:space="0" w:color="auto"/>
                                  </w:divBdr>
                                </w:div>
                                <w:div w:id="416752567">
                                  <w:marLeft w:val="0"/>
                                  <w:marRight w:val="0"/>
                                  <w:marTop w:val="0"/>
                                  <w:marBottom w:val="0"/>
                                  <w:divBdr>
                                    <w:top w:val="none" w:sz="0" w:space="0" w:color="auto"/>
                                    <w:left w:val="none" w:sz="0" w:space="0" w:color="auto"/>
                                    <w:bottom w:val="none" w:sz="0" w:space="0" w:color="auto"/>
                                    <w:right w:val="none" w:sz="0" w:space="0" w:color="auto"/>
                                  </w:divBdr>
                                </w:div>
                                <w:div w:id="809832210">
                                  <w:marLeft w:val="0"/>
                                  <w:marRight w:val="0"/>
                                  <w:marTop w:val="0"/>
                                  <w:marBottom w:val="0"/>
                                  <w:divBdr>
                                    <w:top w:val="none" w:sz="0" w:space="0" w:color="auto"/>
                                    <w:left w:val="none" w:sz="0" w:space="0" w:color="auto"/>
                                    <w:bottom w:val="none" w:sz="0" w:space="0" w:color="auto"/>
                                    <w:right w:val="none" w:sz="0" w:space="0" w:color="auto"/>
                                  </w:divBdr>
                                </w:div>
                                <w:div w:id="1131435716">
                                  <w:marLeft w:val="0"/>
                                  <w:marRight w:val="0"/>
                                  <w:marTop w:val="0"/>
                                  <w:marBottom w:val="0"/>
                                  <w:divBdr>
                                    <w:top w:val="none" w:sz="0" w:space="0" w:color="auto"/>
                                    <w:left w:val="none" w:sz="0" w:space="0" w:color="auto"/>
                                    <w:bottom w:val="none" w:sz="0" w:space="0" w:color="auto"/>
                                    <w:right w:val="none" w:sz="0" w:space="0" w:color="auto"/>
                                  </w:divBdr>
                                </w:div>
                                <w:div w:id="767655827">
                                  <w:marLeft w:val="0"/>
                                  <w:marRight w:val="0"/>
                                  <w:marTop w:val="0"/>
                                  <w:marBottom w:val="0"/>
                                  <w:divBdr>
                                    <w:top w:val="none" w:sz="0" w:space="0" w:color="auto"/>
                                    <w:left w:val="none" w:sz="0" w:space="0" w:color="auto"/>
                                    <w:bottom w:val="none" w:sz="0" w:space="0" w:color="auto"/>
                                    <w:right w:val="none" w:sz="0" w:space="0" w:color="auto"/>
                                  </w:divBdr>
                                </w:div>
                                <w:div w:id="1197429852">
                                  <w:marLeft w:val="0"/>
                                  <w:marRight w:val="0"/>
                                  <w:marTop w:val="0"/>
                                  <w:marBottom w:val="0"/>
                                  <w:divBdr>
                                    <w:top w:val="none" w:sz="0" w:space="0" w:color="auto"/>
                                    <w:left w:val="none" w:sz="0" w:space="0" w:color="auto"/>
                                    <w:bottom w:val="none" w:sz="0" w:space="0" w:color="auto"/>
                                    <w:right w:val="none" w:sz="0" w:space="0" w:color="auto"/>
                                  </w:divBdr>
                                </w:div>
                                <w:div w:id="1774403218">
                                  <w:marLeft w:val="0"/>
                                  <w:marRight w:val="0"/>
                                  <w:marTop w:val="0"/>
                                  <w:marBottom w:val="0"/>
                                  <w:divBdr>
                                    <w:top w:val="none" w:sz="0" w:space="0" w:color="auto"/>
                                    <w:left w:val="none" w:sz="0" w:space="0" w:color="auto"/>
                                    <w:bottom w:val="none" w:sz="0" w:space="0" w:color="auto"/>
                                    <w:right w:val="none" w:sz="0" w:space="0" w:color="auto"/>
                                  </w:divBdr>
                                </w:div>
                                <w:div w:id="2037347200">
                                  <w:marLeft w:val="0"/>
                                  <w:marRight w:val="0"/>
                                  <w:marTop w:val="0"/>
                                  <w:marBottom w:val="0"/>
                                  <w:divBdr>
                                    <w:top w:val="none" w:sz="0" w:space="0" w:color="auto"/>
                                    <w:left w:val="none" w:sz="0" w:space="0" w:color="auto"/>
                                    <w:bottom w:val="none" w:sz="0" w:space="0" w:color="auto"/>
                                    <w:right w:val="none" w:sz="0" w:space="0" w:color="auto"/>
                                  </w:divBdr>
                                </w:div>
                                <w:div w:id="350686028">
                                  <w:marLeft w:val="0"/>
                                  <w:marRight w:val="0"/>
                                  <w:marTop w:val="0"/>
                                  <w:marBottom w:val="0"/>
                                  <w:divBdr>
                                    <w:top w:val="none" w:sz="0" w:space="0" w:color="auto"/>
                                    <w:left w:val="none" w:sz="0" w:space="0" w:color="auto"/>
                                    <w:bottom w:val="none" w:sz="0" w:space="0" w:color="auto"/>
                                    <w:right w:val="none" w:sz="0" w:space="0" w:color="auto"/>
                                  </w:divBdr>
                                </w:div>
                                <w:div w:id="1760520050">
                                  <w:marLeft w:val="0"/>
                                  <w:marRight w:val="0"/>
                                  <w:marTop w:val="0"/>
                                  <w:marBottom w:val="0"/>
                                  <w:divBdr>
                                    <w:top w:val="none" w:sz="0" w:space="0" w:color="auto"/>
                                    <w:left w:val="none" w:sz="0" w:space="0" w:color="auto"/>
                                    <w:bottom w:val="none" w:sz="0" w:space="0" w:color="auto"/>
                                    <w:right w:val="none" w:sz="0" w:space="0" w:color="auto"/>
                                  </w:divBdr>
                                </w:div>
                                <w:div w:id="974798436">
                                  <w:marLeft w:val="0"/>
                                  <w:marRight w:val="0"/>
                                  <w:marTop w:val="0"/>
                                  <w:marBottom w:val="0"/>
                                  <w:divBdr>
                                    <w:top w:val="none" w:sz="0" w:space="0" w:color="auto"/>
                                    <w:left w:val="none" w:sz="0" w:space="0" w:color="auto"/>
                                    <w:bottom w:val="none" w:sz="0" w:space="0" w:color="auto"/>
                                    <w:right w:val="none" w:sz="0" w:space="0" w:color="auto"/>
                                  </w:divBdr>
                                </w:div>
                                <w:div w:id="352457115">
                                  <w:marLeft w:val="0"/>
                                  <w:marRight w:val="0"/>
                                  <w:marTop w:val="0"/>
                                  <w:marBottom w:val="0"/>
                                  <w:divBdr>
                                    <w:top w:val="none" w:sz="0" w:space="0" w:color="auto"/>
                                    <w:left w:val="none" w:sz="0" w:space="0" w:color="auto"/>
                                    <w:bottom w:val="none" w:sz="0" w:space="0" w:color="auto"/>
                                    <w:right w:val="none" w:sz="0" w:space="0" w:color="auto"/>
                                  </w:divBdr>
                                </w:div>
                                <w:div w:id="2121794683">
                                  <w:marLeft w:val="0"/>
                                  <w:marRight w:val="0"/>
                                  <w:marTop w:val="0"/>
                                  <w:marBottom w:val="0"/>
                                  <w:divBdr>
                                    <w:top w:val="none" w:sz="0" w:space="0" w:color="auto"/>
                                    <w:left w:val="none" w:sz="0" w:space="0" w:color="auto"/>
                                    <w:bottom w:val="none" w:sz="0" w:space="0" w:color="auto"/>
                                    <w:right w:val="none" w:sz="0" w:space="0" w:color="auto"/>
                                  </w:divBdr>
                                </w:div>
                                <w:div w:id="1811438651">
                                  <w:marLeft w:val="0"/>
                                  <w:marRight w:val="0"/>
                                  <w:marTop w:val="0"/>
                                  <w:marBottom w:val="0"/>
                                  <w:divBdr>
                                    <w:top w:val="none" w:sz="0" w:space="0" w:color="auto"/>
                                    <w:left w:val="none" w:sz="0" w:space="0" w:color="auto"/>
                                    <w:bottom w:val="none" w:sz="0" w:space="0" w:color="auto"/>
                                    <w:right w:val="none" w:sz="0" w:space="0" w:color="auto"/>
                                  </w:divBdr>
                                </w:div>
                                <w:div w:id="1692103883">
                                  <w:marLeft w:val="0"/>
                                  <w:marRight w:val="0"/>
                                  <w:marTop w:val="0"/>
                                  <w:marBottom w:val="0"/>
                                  <w:divBdr>
                                    <w:top w:val="none" w:sz="0" w:space="0" w:color="auto"/>
                                    <w:left w:val="none" w:sz="0" w:space="0" w:color="auto"/>
                                    <w:bottom w:val="none" w:sz="0" w:space="0" w:color="auto"/>
                                    <w:right w:val="none" w:sz="0" w:space="0" w:color="auto"/>
                                  </w:divBdr>
                                </w:div>
                                <w:div w:id="825249377">
                                  <w:marLeft w:val="0"/>
                                  <w:marRight w:val="0"/>
                                  <w:marTop w:val="0"/>
                                  <w:marBottom w:val="0"/>
                                  <w:divBdr>
                                    <w:top w:val="none" w:sz="0" w:space="0" w:color="auto"/>
                                    <w:left w:val="none" w:sz="0" w:space="0" w:color="auto"/>
                                    <w:bottom w:val="none" w:sz="0" w:space="0" w:color="auto"/>
                                    <w:right w:val="none" w:sz="0" w:space="0" w:color="auto"/>
                                  </w:divBdr>
                                </w:div>
                                <w:div w:id="68427628">
                                  <w:marLeft w:val="0"/>
                                  <w:marRight w:val="0"/>
                                  <w:marTop w:val="0"/>
                                  <w:marBottom w:val="0"/>
                                  <w:divBdr>
                                    <w:top w:val="none" w:sz="0" w:space="0" w:color="auto"/>
                                    <w:left w:val="none" w:sz="0" w:space="0" w:color="auto"/>
                                    <w:bottom w:val="none" w:sz="0" w:space="0" w:color="auto"/>
                                    <w:right w:val="none" w:sz="0" w:space="0" w:color="auto"/>
                                  </w:divBdr>
                                </w:div>
                                <w:div w:id="1967468275">
                                  <w:marLeft w:val="0"/>
                                  <w:marRight w:val="0"/>
                                  <w:marTop w:val="0"/>
                                  <w:marBottom w:val="0"/>
                                  <w:divBdr>
                                    <w:top w:val="none" w:sz="0" w:space="0" w:color="auto"/>
                                    <w:left w:val="none" w:sz="0" w:space="0" w:color="auto"/>
                                    <w:bottom w:val="none" w:sz="0" w:space="0" w:color="auto"/>
                                    <w:right w:val="none" w:sz="0" w:space="0" w:color="auto"/>
                                  </w:divBdr>
                                </w:div>
                                <w:div w:id="972910045">
                                  <w:marLeft w:val="0"/>
                                  <w:marRight w:val="0"/>
                                  <w:marTop w:val="0"/>
                                  <w:marBottom w:val="0"/>
                                  <w:divBdr>
                                    <w:top w:val="none" w:sz="0" w:space="0" w:color="auto"/>
                                    <w:left w:val="none" w:sz="0" w:space="0" w:color="auto"/>
                                    <w:bottom w:val="none" w:sz="0" w:space="0" w:color="auto"/>
                                    <w:right w:val="none" w:sz="0" w:space="0" w:color="auto"/>
                                  </w:divBdr>
                                </w:div>
                                <w:div w:id="1731461341">
                                  <w:marLeft w:val="0"/>
                                  <w:marRight w:val="0"/>
                                  <w:marTop w:val="0"/>
                                  <w:marBottom w:val="0"/>
                                  <w:divBdr>
                                    <w:top w:val="none" w:sz="0" w:space="0" w:color="auto"/>
                                    <w:left w:val="none" w:sz="0" w:space="0" w:color="auto"/>
                                    <w:bottom w:val="none" w:sz="0" w:space="0" w:color="auto"/>
                                    <w:right w:val="none" w:sz="0" w:space="0" w:color="auto"/>
                                  </w:divBdr>
                                </w:div>
                                <w:div w:id="440732282">
                                  <w:marLeft w:val="0"/>
                                  <w:marRight w:val="0"/>
                                  <w:marTop w:val="0"/>
                                  <w:marBottom w:val="0"/>
                                  <w:divBdr>
                                    <w:top w:val="none" w:sz="0" w:space="0" w:color="auto"/>
                                    <w:left w:val="none" w:sz="0" w:space="0" w:color="auto"/>
                                    <w:bottom w:val="none" w:sz="0" w:space="0" w:color="auto"/>
                                    <w:right w:val="none" w:sz="0" w:space="0" w:color="auto"/>
                                  </w:divBdr>
                                </w:div>
                                <w:div w:id="2142771537">
                                  <w:marLeft w:val="0"/>
                                  <w:marRight w:val="0"/>
                                  <w:marTop w:val="0"/>
                                  <w:marBottom w:val="0"/>
                                  <w:divBdr>
                                    <w:top w:val="none" w:sz="0" w:space="0" w:color="auto"/>
                                    <w:left w:val="none" w:sz="0" w:space="0" w:color="auto"/>
                                    <w:bottom w:val="none" w:sz="0" w:space="0" w:color="auto"/>
                                    <w:right w:val="none" w:sz="0" w:space="0" w:color="auto"/>
                                  </w:divBdr>
                                </w:div>
                                <w:div w:id="1437293169">
                                  <w:marLeft w:val="0"/>
                                  <w:marRight w:val="0"/>
                                  <w:marTop w:val="0"/>
                                  <w:marBottom w:val="0"/>
                                  <w:divBdr>
                                    <w:top w:val="none" w:sz="0" w:space="0" w:color="auto"/>
                                    <w:left w:val="none" w:sz="0" w:space="0" w:color="auto"/>
                                    <w:bottom w:val="none" w:sz="0" w:space="0" w:color="auto"/>
                                    <w:right w:val="none" w:sz="0" w:space="0" w:color="auto"/>
                                  </w:divBdr>
                                </w:div>
                                <w:div w:id="1348022472">
                                  <w:marLeft w:val="0"/>
                                  <w:marRight w:val="0"/>
                                  <w:marTop w:val="0"/>
                                  <w:marBottom w:val="0"/>
                                  <w:divBdr>
                                    <w:top w:val="none" w:sz="0" w:space="0" w:color="auto"/>
                                    <w:left w:val="none" w:sz="0" w:space="0" w:color="auto"/>
                                    <w:bottom w:val="none" w:sz="0" w:space="0" w:color="auto"/>
                                    <w:right w:val="none" w:sz="0" w:space="0" w:color="auto"/>
                                  </w:divBdr>
                                </w:div>
                                <w:div w:id="1821313569">
                                  <w:marLeft w:val="0"/>
                                  <w:marRight w:val="0"/>
                                  <w:marTop w:val="0"/>
                                  <w:marBottom w:val="0"/>
                                  <w:divBdr>
                                    <w:top w:val="none" w:sz="0" w:space="0" w:color="auto"/>
                                    <w:left w:val="none" w:sz="0" w:space="0" w:color="auto"/>
                                    <w:bottom w:val="none" w:sz="0" w:space="0" w:color="auto"/>
                                    <w:right w:val="none" w:sz="0" w:space="0" w:color="auto"/>
                                  </w:divBdr>
                                </w:div>
                                <w:div w:id="307134273">
                                  <w:marLeft w:val="0"/>
                                  <w:marRight w:val="0"/>
                                  <w:marTop w:val="0"/>
                                  <w:marBottom w:val="0"/>
                                  <w:divBdr>
                                    <w:top w:val="none" w:sz="0" w:space="0" w:color="auto"/>
                                    <w:left w:val="none" w:sz="0" w:space="0" w:color="auto"/>
                                    <w:bottom w:val="none" w:sz="0" w:space="0" w:color="auto"/>
                                    <w:right w:val="none" w:sz="0" w:space="0" w:color="auto"/>
                                  </w:divBdr>
                                </w:div>
                                <w:div w:id="185141635">
                                  <w:marLeft w:val="0"/>
                                  <w:marRight w:val="0"/>
                                  <w:marTop w:val="0"/>
                                  <w:marBottom w:val="0"/>
                                  <w:divBdr>
                                    <w:top w:val="none" w:sz="0" w:space="0" w:color="auto"/>
                                    <w:left w:val="none" w:sz="0" w:space="0" w:color="auto"/>
                                    <w:bottom w:val="none" w:sz="0" w:space="0" w:color="auto"/>
                                    <w:right w:val="none" w:sz="0" w:space="0" w:color="auto"/>
                                  </w:divBdr>
                                </w:div>
                                <w:div w:id="2061198964">
                                  <w:marLeft w:val="0"/>
                                  <w:marRight w:val="0"/>
                                  <w:marTop w:val="0"/>
                                  <w:marBottom w:val="0"/>
                                  <w:divBdr>
                                    <w:top w:val="none" w:sz="0" w:space="0" w:color="auto"/>
                                    <w:left w:val="none" w:sz="0" w:space="0" w:color="auto"/>
                                    <w:bottom w:val="none" w:sz="0" w:space="0" w:color="auto"/>
                                    <w:right w:val="none" w:sz="0" w:space="0" w:color="auto"/>
                                  </w:divBdr>
                                </w:div>
                                <w:div w:id="187184106">
                                  <w:marLeft w:val="0"/>
                                  <w:marRight w:val="0"/>
                                  <w:marTop w:val="0"/>
                                  <w:marBottom w:val="0"/>
                                  <w:divBdr>
                                    <w:top w:val="none" w:sz="0" w:space="0" w:color="auto"/>
                                    <w:left w:val="none" w:sz="0" w:space="0" w:color="auto"/>
                                    <w:bottom w:val="none" w:sz="0" w:space="0" w:color="auto"/>
                                    <w:right w:val="none" w:sz="0" w:space="0" w:color="auto"/>
                                  </w:divBdr>
                                </w:div>
                                <w:div w:id="642391447">
                                  <w:marLeft w:val="0"/>
                                  <w:marRight w:val="0"/>
                                  <w:marTop w:val="0"/>
                                  <w:marBottom w:val="0"/>
                                  <w:divBdr>
                                    <w:top w:val="none" w:sz="0" w:space="0" w:color="auto"/>
                                    <w:left w:val="none" w:sz="0" w:space="0" w:color="auto"/>
                                    <w:bottom w:val="none" w:sz="0" w:space="0" w:color="auto"/>
                                    <w:right w:val="none" w:sz="0" w:space="0" w:color="auto"/>
                                  </w:divBdr>
                                </w:div>
                                <w:div w:id="1192914266">
                                  <w:marLeft w:val="0"/>
                                  <w:marRight w:val="0"/>
                                  <w:marTop w:val="0"/>
                                  <w:marBottom w:val="0"/>
                                  <w:divBdr>
                                    <w:top w:val="none" w:sz="0" w:space="0" w:color="auto"/>
                                    <w:left w:val="none" w:sz="0" w:space="0" w:color="auto"/>
                                    <w:bottom w:val="none" w:sz="0" w:space="0" w:color="auto"/>
                                    <w:right w:val="none" w:sz="0" w:space="0" w:color="auto"/>
                                  </w:divBdr>
                                </w:div>
                                <w:div w:id="1030373899">
                                  <w:marLeft w:val="0"/>
                                  <w:marRight w:val="0"/>
                                  <w:marTop w:val="0"/>
                                  <w:marBottom w:val="0"/>
                                  <w:divBdr>
                                    <w:top w:val="none" w:sz="0" w:space="0" w:color="auto"/>
                                    <w:left w:val="none" w:sz="0" w:space="0" w:color="auto"/>
                                    <w:bottom w:val="none" w:sz="0" w:space="0" w:color="auto"/>
                                    <w:right w:val="none" w:sz="0" w:space="0" w:color="auto"/>
                                  </w:divBdr>
                                </w:div>
                                <w:div w:id="973755688">
                                  <w:marLeft w:val="0"/>
                                  <w:marRight w:val="0"/>
                                  <w:marTop w:val="0"/>
                                  <w:marBottom w:val="0"/>
                                  <w:divBdr>
                                    <w:top w:val="none" w:sz="0" w:space="0" w:color="auto"/>
                                    <w:left w:val="none" w:sz="0" w:space="0" w:color="auto"/>
                                    <w:bottom w:val="none" w:sz="0" w:space="0" w:color="auto"/>
                                    <w:right w:val="none" w:sz="0" w:space="0" w:color="auto"/>
                                  </w:divBdr>
                                </w:div>
                                <w:div w:id="53087785">
                                  <w:marLeft w:val="0"/>
                                  <w:marRight w:val="0"/>
                                  <w:marTop w:val="0"/>
                                  <w:marBottom w:val="0"/>
                                  <w:divBdr>
                                    <w:top w:val="none" w:sz="0" w:space="0" w:color="auto"/>
                                    <w:left w:val="none" w:sz="0" w:space="0" w:color="auto"/>
                                    <w:bottom w:val="none" w:sz="0" w:space="0" w:color="auto"/>
                                    <w:right w:val="none" w:sz="0" w:space="0" w:color="auto"/>
                                  </w:divBdr>
                                </w:div>
                                <w:div w:id="1260409347">
                                  <w:marLeft w:val="0"/>
                                  <w:marRight w:val="0"/>
                                  <w:marTop w:val="0"/>
                                  <w:marBottom w:val="0"/>
                                  <w:divBdr>
                                    <w:top w:val="none" w:sz="0" w:space="0" w:color="auto"/>
                                    <w:left w:val="none" w:sz="0" w:space="0" w:color="auto"/>
                                    <w:bottom w:val="none" w:sz="0" w:space="0" w:color="auto"/>
                                    <w:right w:val="none" w:sz="0" w:space="0" w:color="auto"/>
                                  </w:divBdr>
                                </w:div>
                                <w:div w:id="1697539254">
                                  <w:marLeft w:val="0"/>
                                  <w:marRight w:val="0"/>
                                  <w:marTop w:val="0"/>
                                  <w:marBottom w:val="0"/>
                                  <w:divBdr>
                                    <w:top w:val="none" w:sz="0" w:space="0" w:color="auto"/>
                                    <w:left w:val="none" w:sz="0" w:space="0" w:color="auto"/>
                                    <w:bottom w:val="none" w:sz="0" w:space="0" w:color="auto"/>
                                    <w:right w:val="none" w:sz="0" w:space="0" w:color="auto"/>
                                  </w:divBdr>
                                </w:div>
                                <w:div w:id="1151483245">
                                  <w:marLeft w:val="0"/>
                                  <w:marRight w:val="0"/>
                                  <w:marTop w:val="0"/>
                                  <w:marBottom w:val="0"/>
                                  <w:divBdr>
                                    <w:top w:val="none" w:sz="0" w:space="0" w:color="auto"/>
                                    <w:left w:val="none" w:sz="0" w:space="0" w:color="auto"/>
                                    <w:bottom w:val="none" w:sz="0" w:space="0" w:color="auto"/>
                                    <w:right w:val="none" w:sz="0" w:space="0" w:color="auto"/>
                                  </w:divBdr>
                                </w:div>
                                <w:div w:id="346106232">
                                  <w:marLeft w:val="0"/>
                                  <w:marRight w:val="0"/>
                                  <w:marTop w:val="0"/>
                                  <w:marBottom w:val="0"/>
                                  <w:divBdr>
                                    <w:top w:val="none" w:sz="0" w:space="0" w:color="auto"/>
                                    <w:left w:val="none" w:sz="0" w:space="0" w:color="auto"/>
                                    <w:bottom w:val="none" w:sz="0" w:space="0" w:color="auto"/>
                                    <w:right w:val="none" w:sz="0" w:space="0" w:color="auto"/>
                                  </w:divBdr>
                                </w:div>
                                <w:div w:id="1836527937">
                                  <w:marLeft w:val="0"/>
                                  <w:marRight w:val="0"/>
                                  <w:marTop w:val="0"/>
                                  <w:marBottom w:val="0"/>
                                  <w:divBdr>
                                    <w:top w:val="none" w:sz="0" w:space="0" w:color="auto"/>
                                    <w:left w:val="none" w:sz="0" w:space="0" w:color="auto"/>
                                    <w:bottom w:val="none" w:sz="0" w:space="0" w:color="auto"/>
                                    <w:right w:val="none" w:sz="0" w:space="0" w:color="auto"/>
                                  </w:divBdr>
                                </w:div>
                                <w:div w:id="585192260">
                                  <w:marLeft w:val="0"/>
                                  <w:marRight w:val="0"/>
                                  <w:marTop w:val="0"/>
                                  <w:marBottom w:val="0"/>
                                  <w:divBdr>
                                    <w:top w:val="none" w:sz="0" w:space="0" w:color="auto"/>
                                    <w:left w:val="none" w:sz="0" w:space="0" w:color="auto"/>
                                    <w:bottom w:val="none" w:sz="0" w:space="0" w:color="auto"/>
                                    <w:right w:val="none" w:sz="0" w:space="0" w:color="auto"/>
                                  </w:divBdr>
                                </w:div>
                                <w:div w:id="1935747790">
                                  <w:marLeft w:val="0"/>
                                  <w:marRight w:val="0"/>
                                  <w:marTop w:val="0"/>
                                  <w:marBottom w:val="0"/>
                                  <w:divBdr>
                                    <w:top w:val="none" w:sz="0" w:space="0" w:color="auto"/>
                                    <w:left w:val="none" w:sz="0" w:space="0" w:color="auto"/>
                                    <w:bottom w:val="none" w:sz="0" w:space="0" w:color="auto"/>
                                    <w:right w:val="none" w:sz="0" w:space="0" w:color="auto"/>
                                  </w:divBdr>
                                </w:div>
                                <w:div w:id="905608169">
                                  <w:marLeft w:val="0"/>
                                  <w:marRight w:val="0"/>
                                  <w:marTop w:val="0"/>
                                  <w:marBottom w:val="0"/>
                                  <w:divBdr>
                                    <w:top w:val="none" w:sz="0" w:space="0" w:color="auto"/>
                                    <w:left w:val="none" w:sz="0" w:space="0" w:color="auto"/>
                                    <w:bottom w:val="none" w:sz="0" w:space="0" w:color="auto"/>
                                    <w:right w:val="none" w:sz="0" w:space="0" w:color="auto"/>
                                  </w:divBdr>
                                </w:div>
                                <w:div w:id="1011101288">
                                  <w:marLeft w:val="0"/>
                                  <w:marRight w:val="0"/>
                                  <w:marTop w:val="0"/>
                                  <w:marBottom w:val="0"/>
                                  <w:divBdr>
                                    <w:top w:val="none" w:sz="0" w:space="0" w:color="auto"/>
                                    <w:left w:val="none" w:sz="0" w:space="0" w:color="auto"/>
                                    <w:bottom w:val="none" w:sz="0" w:space="0" w:color="auto"/>
                                    <w:right w:val="none" w:sz="0" w:space="0" w:color="auto"/>
                                  </w:divBdr>
                                </w:div>
                                <w:div w:id="1316641880">
                                  <w:marLeft w:val="0"/>
                                  <w:marRight w:val="0"/>
                                  <w:marTop w:val="0"/>
                                  <w:marBottom w:val="0"/>
                                  <w:divBdr>
                                    <w:top w:val="none" w:sz="0" w:space="0" w:color="auto"/>
                                    <w:left w:val="none" w:sz="0" w:space="0" w:color="auto"/>
                                    <w:bottom w:val="none" w:sz="0" w:space="0" w:color="auto"/>
                                    <w:right w:val="none" w:sz="0" w:space="0" w:color="auto"/>
                                  </w:divBdr>
                                </w:div>
                                <w:div w:id="1241715589">
                                  <w:marLeft w:val="0"/>
                                  <w:marRight w:val="0"/>
                                  <w:marTop w:val="0"/>
                                  <w:marBottom w:val="0"/>
                                  <w:divBdr>
                                    <w:top w:val="none" w:sz="0" w:space="0" w:color="auto"/>
                                    <w:left w:val="none" w:sz="0" w:space="0" w:color="auto"/>
                                    <w:bottom w:val="none" w:sz="0" w:space="0" w:color="auto"/>
                                    <w:right w:val="none" w:sz="0" w:space="0" w:color="auto"/>
                                  </w:divBdr>
                                </w:div>
                                <w:div w:id="1793089319">
                                  <w:marLeft w:val="0"/>
                                  <w:marRight w:val="0"/>
                                  <w:marTop w:val="0"/>
                                  <w:marBottom w:val="0"/>
                                  <w:divBdr>
                                    <w:top w:val="none" w:sz="0" w:space="0" w:color="auto"/>
                                    <w:left w:val="none" w:sz="0" w:space="0" w:color="auto"/>
                                    <w:bottom w:val="none" w:sz="0" w:space="0" w:color="auto"/>
                                    <w:right w:val="none" w:sz="0" w:space="0" w:color="auto"/>
                                  </w:divBdr>
                                </w:div>
                                <w:div w:id="186673608">
                                  <w:marLeft w:val="0"/>
                                  <w:marRight w:val="0"/>
                                  <w:marTop w:val="0"/>
                                  <w:marBottom w:val="0"/>
                                  <w:divBdr>
                                    <w:top w:val="none" w:sz="0" w:space="0" w:color="auto"/>
                                    <w:left w:val="none" w:sz="0" w:space="0" w:color="auto"/>
                                    <w:bottom w:val="none" w:sz="0" w:space="0" w:color="auto"/>
                                    <w:right w:val="none" w:sz="0" w:space="0" w:color="auto"/>
                                  </w:divBdr>
                                </w:div>
                                <w:div w:id="887768391">
                                  <w:marLeft w:val="0"/>
                                  <w:marRight w:val="0"/>
                                  <w:marTop w:val="0"/>
                                  <w:marBottom w:val="0"/>
                                  <w:divBdr>
                                    <w:top w:val="none" w:sz="0" w:space="0" w:color="auto"/>
                                    <w:left w:val="none" w:sz="0" w:space="0" w:color="auto"/>
                                    <w:bottom w:val="none" w:sz="0" w:space="0" w:color="auto"/>
                                    <w:right w:val="none" w:sz="0" w:space="0" w:color="auto"/>
                                  </w:divBdr>
                                </w:div>
                                <w:div w:id="1281571431">
                                  <w:marLeft w:val="0"/>
                                  <w:marRight w:val="0"/>
                                  <w:marTop w:val="0"/>
                                  <w:marBottom w:val="0"/>
                                  <w:divBdr>
                                    <w:top w:val="none" w:sz="0" w:space="0" w:color="auto"/>
                                    <w:left w:val="none" w:sz="0" w:space="0" w:color="auto"/>
                                    <w:bottom w:val="none" w:sz="0" w:space="0" w:color="auto"/>
                                    <w:right w:val="none" w:sz="0" w:space="0" w:color="auto"/>
                                  </w:divBdr>
                                </w:div>
                                <w:div w:id="205289928">
                                  <w:marLeft w:val="0"/>
                                  <w:marRight w:val="0"/>
                                  <w:marTop w:val="0"/>
                                  <w:marBottom w:val="0"/>
                                  <w:divBdr>
                                    <w:top w:val="none" w:sz="0" w:space="0" w:color="auto"/>
                                    <w:left w:val="none" w:sz="0" w:space="0" w:color="auto"/>
                                    <w:bottom w:val="none" w:sz="0" w:space="0" w:color="auto"/>
                                    <w:right w:val="none" w:sz="0" w:space="0" w:color="auto"/>
                                  </w:divBdr>
                                </w:div>
                                <w:div w:id="710692462">
                                  <w:marLeft w:val="0"/>
                                  <w:marRight w:val="0"/>
                                  <w:marTop w:val="0"/>
                                  <w:marBottom w:val="0"/>
                                  <w:divBdr>
                                    <w:top w:val="none" w:sz="0" w:space="0" w:color="auto"/>
                                    <w:left w:val="none" w:sz="0" w:space="0" w:color="auto"/>
                                    <w:bottom w:val="none" w:sz="0" w:space="0" w:color="auto"/>
                                    <w:right w:val="none" w:sz="0" w:space="0" w:color="auto"/>
                                  </w:divBdr>
                                </w:div>
                                <w:div w:id="2064284317">
                                  <w:marLeft w:val="0"/>
                                  <w:marRight w:val="0"/>
                                  <w:marTop w:val="0"/>
                                  <w:marBottom w:val="0"/>
                                  <w:divBdr>
                                    <w:top w:val="none" w:sz="0" w:space="0" w:color="auto"/>
                                    <w:left w:val="none" w:sz="0" w:space="0" w:color="auto"/>
                                    <w:bottom w:val="none" w:sz="0" w:space="0" w:color="auto"/>
                                    <w:right w:val="none" w:sz="0" w:space="0" w:color="auto"/>
                                  </w:divBdr>
                                </w:div>
                                <w:div w:id="113713972">
                                  <w:marLeft w:val="0"/>
                                  <w:marRight w:val="0"/>
                                  <w:marTop w:val="0"/>
                                  <w:marBottom w:val="0"/>
                                  <w:divBdr>
                                    <w:top w:val="none" w:sz="0" w:space="0" w:color="auto"/>
                                    <w:left w:val="none" w:sz="0" w:space="0" w:color="auto"/>
                                    <w:bottom w:val="none" w:sz="0" w:space="0" w:color="auto"/>
                                    <w:right w:val="none" w:sz="0" w:space="0" w:color="auto"/>
                                  </w:divBdr>
                                </w:div>
                                <w:div w:id="564029923">
                                  <w:marLeft w:val="0"/>
                                  <w:marRight w:val="0"/>
                                  <w:marTop w:val="0"/>
                                  <w:marBottom w:val="0"/>
                                  <w:divBdr>
                                    <w:top w:val="none" w:sz="0" w:space="0" w:color="auto"/>
                                    <w:left w:val="none" w:sz="0" w:space="0" w:color="auto"/>
                                    <w:bottom w:val="none" w:sz="0" w:space="0" w:color="auto"/>
                                    <w:right w:val="none" w:sz="0" w:space="0" w:color="auto"/>
                                  </w:divBdr>
                                </w:div>
                                <w:div w:id="1041439064">
                                  <w:marLeft w:val="0"/>
                                  <w:marRight w:val="0"/>
                                  <w:marTop w:val="0"/>
                                  <w:marBottom w:val="0"/>
                                  <w:divBdr>
                                    <w:top w:val="none" w:sz="0" w:space="0" w:color="auto"/>
                                    <w:left w:val="none" w:sz="0" w:space="0" w:color="auto"/>
                                    <w:bottom w:val="none" w:sz="0" w:space="0" w:color="auto"/>
                                    <w:right w:val="none" w:sz="0" w:space="0" w:color="auto"/>
                                  </w:divBdr>
                                </w:div>
                                <w:div w:id="1605650558">
                                  <w:marLeft w:val="0"/>
                                  <w:marRight w:val="0"/>
                                  <w:marTop w:val="0"/>
                                  <w:marBottom w:val="0"/>
                                  <w:divBdr>
                                    <w:top w:val="none" w:sz="0" w:space="0" w:color="auto"/>
                                    <w:left w:val="none" w:sz="0" w:space="0" w:color="auto"/>
                                    <w:bottom w:val="none" w:sz="0" w:space="0" w:color="auto"/>
                                    <w:right w:val="none" w:sz="0" w:space="0" w:color="auto"/>
                                  </w:divBdr>
                                </w:div>
                                <w:div w:id="351804529">
                                  <w:marLeft w:val="0"/>
                                  <w:marRight w:val="0"/>
                                  <w:marTop w:val="0"/>
                                  <w:marBottom w:val="0"/>
                                  <w:divBdr>
                                    <w:top w:val="none" w:sz="0" w:space="0" w:color="auto"/>
                                    <w:left w:val="none" w:sz="0" w:space="0" w:color="auto"/>
                                    <w:bottom w:val="none" w:sz="0" w:space="0" w:color="auto"/>
                                    <w:right w:val="none" w:sz="0" w:space="0" w:color="auto"/>
                                  </w:divBdr>
                                </w:div>
                                <w:div w:id="704719206">
                                  <w:marLeft w:val="0"/>
                                  <w:marRight w:val="0"/>
                                  <w:marTop w:val="0"/>
                                  <w:marBottom w:val="0"/>
                                  <w:divBdr>
                                    <w:top w:val="none" w:sz="0" w:space="0" w:color="auto"/>
                                    <w:left w:val="none" w:sz="0" w:space="0" w:color="auto"/>
                                    <w:bottom w:val="none" w:sz="0" w:space="0" w:color="auto"/>
                                    <w:right w:val="none" w:sz="0" w:space="0" w:color="auto"/>
                                  </w:divBdr>
                                </w:div>
                                <w:div w:id="1346438146">
                                  <w:marLeft w:val="0"/>
                                  <w:marRight w:val="0"/>
                                  <w:marTop w:val="0"/>
                                  <w:marBottom w:val="0"/>
                                  <w:divBdr>
                                    <w:top w:val="none" w:sz="0" w:space="0" w:color="auto"/>
                                    <w:left w:val="none" w:sz="0" w:space="0" w:color="auto"/>
                                    <w:bottom w:val="none" w:sz="0" w:space="0" w:color="auto"/>
                                    <w:right w:val="none" w:sz="0" w:space="0" w:color="auto"/>
                                  </w:divBdr>
                                </w:div>
                                <w:div w:id="1176923995">
                                  <w:marLeft w:val="0"/>
                                  <w:marRight w:val="0"/>
                                  <w:marTop w:val="0"/>
                                  <w:marBottom w:val="0"/>
                                  <w:divBdr>
                                    <w:top w:val="none" w:sz="0" w:space="0" w:color="auto"/>
                                    <w:left w:val="none" w:sz="0" w:space="0" w:color="auto"/>
                                    <w:bottom w:val="none" w:sz="0" w:space="0" w:color="auto"/>
                                    <w:right w:val="none" w:sz="0" w:space="0" w:color="auto"/>
                                  </w:divBdr>
                                </w:div>
                                <w:div w:id="584267703">
                                  <w:marLeft w:val="0"/>
                                  <w:marRight w:val="0"/>
                                  <w:marTop w:val="0"/>
                                  <w:marBottom w:val="0"/>
                                  <w:divBdr>
                                    <w:top w:val="none" w:sz="0" w:space="0" w:color="auto"/>
                                    <w:left w:val="none" w:sz="0" w:space="0" w:color="auto"/>
                                    <w:bottom w:val="none" w:sz="0" w:space="0" w:color="auto"/>
                                    <w:right w:val="none" w:sz="0" w:space="0" w:color="auto"/>
                                  </w:divBdr>
                                </w:div>
                                <w:div w:id="2015451641">
                                  <w:marLeft w:val="0"/>
                                  <w:marRight w:val="0"/>
                                  <w:marTop w:val="0"/>
                                  <w:marBottom w:val="0"/>
                                  <w:divBdr>
                                    <w:top w:val="none" w:sz="0" w:space="0" w:color="auto"/>
                                    <w:left w:val="none" w:sz="0" w:space="0" w:color="auto"/>
                                    <w:bottom w:val="none" w:sz="0" w:space="0" w:color="auto"/>
                                    <w:right w:val="none" w:sz="0" w:space="0" w:color="auto"/>
                                  </w:divBdr>
                                </w:div>
                                <w:div w:id="1360158034">
                                  <w:marLeft w:val="0"/>
                                  <w:marRight w:val="0"/>
                                  <w:marTop w:val="0"/>
                                  <w:marBottom w:val="0"/>
                                  <w:divBdr>
                                    <w:top w:val="none" w:sz="0" w:space="0" w:color="auto"/>
                                    <w:left w:val="none" w:sz="0" w:space="0" w:color="auto"/>
                                    <w:bottom w:val="none" w:sz="0" w:space="0" w:color="auto"/>
                                    <w:right w:val="none" w:sz="0" w:space="0" w:color="auto"/>
                                  </w:divBdr>
                                </w:div>
                                <w:div w:id="981471002">
                                  <w:marLeft w:val="0"/>
                                  <w:marRight w:val="0"/>
                                  <w:marTop w:val="0"/>
                                  <w:marBottom w:val="0"/>
                                  <w:divBdr>
                                    <w:top w:val="none" w:sz="0" w:space="0" w:color="auto"/>
                                    <w:left w:val="none" w:sz="0" w:space="0" w:color="auto"/>
                                    <w:bottom w:val="none" w:sz="0" w:space="0" w:color="auto"/>
                                    <w:right w:val="none" w:sz="0" w:space="0" w:color="auto"/>
                                  </w:divBdr>
                                </w:div>
                                <w:div w:id="1675570245">
                                  <w:marLeft w:val="0"/>
                                  <w:marRight w:val="0"/>
                                  <w:marTop w:val="0"/>
                                  <w:marBottom w:val="0"/>
                                  <w:divBdr>
                                    <w:top w:val="none" w:sz="0" w:space="0" w:color="auto"/>
                                    <w:left w:val="none" w:sz="0" w:space="0" w:color="auto"/>
                                    <w:bottom w:val="none" w:sz="0" w:space="0" w:color="auto"/>
                                    <w:right w:val="none" w:sz="0" w:space="0" w:color="auto"/>
                                  </w:divBdr>
                                </w:div>
                                <w:div w:id="1506481482">
                                  <w:marLeft w:val="0"/>
                                  <w:marRight w:val="0"/>
                                  <w:marTop w:val="0"/>
                                  <w:marBottom w:val="0"/>
                                  <w:divBdr>
                                    <w:top w:val="none" w:sz="0" w:space="0" w:color="auto"/>
                                    <w:left w:val="none" w:sz="0" w:space="0" w:color="auto"/>
                                    <w:bottom w:val="none" w:sz="0" w:space="0" w:color="auto"/>
                                    <w:right w:val="none" w:sz="0" w:space="0" w:color="auto"/>
                                  </w:divBdr>
                                </w:div>
                                <w:div w:id="1474911416">
                                  <w:marLeft w:val="0"/>
                                  <w:marRight w:val="0"/>
                                  <w:marTop w:val="0"/>
                                  <w:marBottom w:val="0"/>
                                  <w:divBdr>
                                    <w:top w:val="none" w:sz="0" w:space="0" w:color="auto"/>
                                    <w:left w:val="none" w:sz="0" w:space="0" w:color="auto"/>
                                    <w:bottom w:val="none" w:sz="0" w:space="0" w:color="auto"/>
                                    <w:right w:val="none" w:sz="0" w:space="0" w:color="auto"/>
                                  </w:divBdr>
                                </w:div>
                                <w:div w:id="752513496">
                                  <w:marLeft w:val="0"/>
                                  <w:marRight w:val="0"/>
                                  <w:marTop w:val="0"/>
                                  <w:marBottom w:val="0"/>
                                  <w:divBdr>
                                    <w:top w:val="none" w:sz="0" w:space="0" w:color="auto"/>
                                    <w:left w:val="none" w:sz="0" w:space="0" w:color="auto"/>
                                    <w:bottom w:val="none" w:sz="0" w:space="0" w:color="auto"/>
                                    <w:right w:val="none" w:sz="0" w:space="0" w:color="auto"/>
                                  </w:divBdr>
                                </w:div>
                                <w:div w:id="409349279">
                                  <w:marLeft w:val="0"/>
                                  <w:marRight w:val="0"/>
                                  <w:marTop w:val="0"/>
                                  <w:marBottom w:val="0"/>
                                  <w:divBdr>
                                    <w:top w:val="none" w:sz="0" w:space="0" w:color="auto"/>
                                    <w:left w:val="none" w:sz="0" w:space="0" w:color="auto"/>
                                    <w:bottom w:val="none" w:sz="0" w:space="0" w:color="auto"/>
                                    <w:right w:val="none" w:sz="0" w:space="0" w:color="auto"/>
                                  </w:divBdr>
                                </w:div>
                                <w:div w:id="1785229589">
                                  <w:marLeft w:val="0"/>
                                  <w:marRight w:val="0"/>
                                  <w:marTop w:val="0"/>
                                  <w:marBottom w:val="0"/>
                                  <w:divBdr>
                                    <w:top w:val="none" w:sz="0" w:space="0" w:color="auto"/>
                                    <w:left w:val="none" w:sz="0" w:space="0" w:color="auto"/>
                                    <w:bottom w:val="none" w:sz="0" w:space="0" w:color="auto"/>
                                    <w:right w:val="none" w:sz="0" w:space="0" w:color="auto"/>
                                  </w:divBdr>
                                </w:div>
                                <w:div w:id="1586769349">
                                  <w:marLeft w:val="0"/>
                                  <w:marRight w:val="0"/>
                                  <w:marTop w:val="0"/>
                                  <w:marBottom w:val="0"/>
                                  <w:divBdr>
                                    <w:top w:val="none" w:sz="0" w:space="0" w:color="auto"/>
                                    <w:left w:val="none" w:sz="0" w:space="0" w:color="auto"/>
                                    <w:bottom w:val="none" w:sz="0" w:space="0" w:color="auto"/>
                                    <w:right w:val="none" w:sz="0" w:space="0" w:color="auto"/>
                                  </w:divBdr>
                                </w:div>
                                <w:div w:id="2040201947">
                                  <w:marLeft w:val="0"/>
                                  <w:marRight w:val="0"/>
                                  <w:marTop w:val="0"/>
                                  <w:marBottom w:val="0"/>
                                  <w:divBdr>
                                    <w:top w:val="none" w:sz="0" w:space="0" w:color="auto"/>
                                    <w:left w:val="none" w:sz="0" w:space="0" w:color="auto"/>
                                    <w:bottom w:val="none" w:sz="0" w:space="0" w:color="auto"/>
                                    <w:right w:val="none" w:sz="0" w:space="0" w:color="auto"/>
                                  </w:divBdr>
                                </w:div>
                                <w:div w:id="566722027">
                                  <w:marLeft w:val="0"/>
                                  <w:marRight w:val="0"/>
                                  <w:marTop w:val="0"/>
                                  <w:marBottom w:val="0"/>
                                  <w:divBdr>
                                    <w:top w:val="none" w:sz="0" w:space="0" w:color="auto"/>
                                    <w:left w:val="none" w:sz="0" w:space="0" w:color="auto"/>
                                    <w:bottom w:val="none" w:sz="0" w:space="0" w:color="auto"/>
                                    <w:right w:val="none" w:sz="0" w:space="0" w:color="auto"/>
                                  </w:divBdr>
                                </w:div>
                                <w:div w:id="1021660492">
                                  <w:marLeft w:val="0"/>
                                  <w:marRight w:val="0"/>
                                  <w:marTop w:val="0"/>
                                  <w:marBottom w:val="0"/>
                                  <w:divBdr>
                                    <w:top w:val="none" w:sz="0" w:space="0" w:color="auto"/>
                                    <w:left w:val="none" w:sz="0" w:space="0" w:color="auto"/>
                                    <w:bottom w:val="none" w:sz="0" w:space="0" w:color="auto"/>
                                    <w:right w:val="none" w:sz="0" w:space="0" w:color="auto"/>
                                  </w:divBdr>
                                </w:div>
                                <w:div w:id="240020015">
                                  <w:marLeft w:val="0"/>
                                  <w:marRight w:val="0"/>
                                  <w:marTop w:val="0"/>
                                  <w:marBottom w:val="0"/>
                                  <w:divBdr>
                                    <w:top w:val="none" w:sz="0" w:space="0" w:color="auto"/>
                                    <w:left w:val="none" w:sz="0" w:space="0" w:color="auto"/>
                                    <w:bottom w:val="none" w:sz="0" w:space="0" w:color="auto"/>
                                    <w:right w:val="none" w:sz="0" w:space="0" w:color="auto"/>
                                  </w:divBdr>
                                </w:div>
                                <w:div w:id="671377824">
                                  <w:marLeft w:val="0"/>
                                  <w:marRight w:val="0"/>
                                  <w:marTop w:val="0"/>
                                  <w:marBottom w:val="0"/>
                                  <w:divBdr>
                                    <w:top w:val="none" w:sz="0" w:space="0" w:color="auto"/>
                                    <w:left w:val="none" w:sz="0" w:space="0" w:color="auto"/>
                                    <w:bottom w:val="none" w:sz="0" w:space="0" w:color="auto"/>
                                    <w:right w:val="none" w:sz="0" w:space="0" w:color="auto"/>
                                  </w:divBdr>
                                </w:div>
                                <w:div w:id="998997596">
                                  <w:marLeft w:val="0"/>
                                  <w:marRight w:val="0"/>
                                  <w:marTop w:val="0"/>
                                  <w:marBottom w:val="0"/>
                                  <w:divBdr>
                                    <w:top w:val="none" w:sz="0" w:space="0" w:color="auto"/>
                                    <w:left w:val="none" w:sz="0" w:space="0" w:color="auto"/>
                                    <w:bottom w:val="none" w:sz="0" w:space="0" w:color="auto"/>
                                    <w:right w:val="none" w:sz="0" w:space="0" w:color="auto"/>
                                  </w:divBdr>
                                </w:div>
                                <w:div w:id="1329139844">
                                  <w:marLeft w:val="0"/>
                                  <w:marRight w:val="0"/>
                                  <w:marTop w:val="0"/>
                                  <w:marBottom w:val="0"/>
                                  <w:divBdr>
                                    <w:top w:val="none" w:sz="0" w:space="0" w:color="auto"/>
                                    <w:left w:val="none" w:sz="0" w:space="0" w:color="auto"/>
                                    <w:bottom w:val="none" w:sz="0" w:space="0" w:color="auto"/>
                                    <w:right w:val="none" w:sz="0" w:space="0" w:color="auto"/>
                                  </w:divBdr>
                                </w:div>
                                <w:div w:id="575945662">
                                  <w:marLeft w:val="0"/>
                                  <w:marRight w:val="0"/>
                                  <w:marTop w:val="0"/>
                                  <w:marBottom w:val="0"/>
                                  <w:divBdr>
                                    <w:top w:val="none" w:sz="0" w:space="0" w:color="auto"/>
                                    <w:left w:val="none" w:sz="0" w:space="0" w:color="auto"/>
                                    <w:bottom w:val="none" w:sz="0" w:space="0" w:color="auto"/>
                                    <w:right w:val="none" w:sz="0" w:space="0" w:color="auto"/>
                                  </w:divBdr>
                                </w:div>
                                <w:div w:id="112361291">
                                  <w:marLeft w:val="0"/>
                                  <w:marRight w:val="0"/>
                                  <w:marTop w:val="0"/>
                                  <w:marBottom w:val="0"/>
                                  <w:divBdr>
                                    <w:top w:val="none" w:sz="0" w:space="0" w:color="auto"/>
                                    <w:left w:val="none" w:sz="0" w:space="0" w:color="auto"/>
                                    <w:bottom w:val="none" w:sz="0" w:space="0" w:color="auto"/>
                                    <w:right w:val="none" w:sz="0" w:space="0" w:color="auto"/>
                                  </w:divBdr>
                                </w:div>
                                <w:div w:id="120148526">
                                  <w:marLeft w:val="0"/>
                                  <w:marRight w:val="0"/>
                                  <w:marTop w:val="0"/>
                                  <w:marBottom w:val="0"/>
                                  <w:divBdr>
                                    <w:top w:val="none" w:sz="0" w:space="0" w:color="auto"/>
                                    <w:left w:val="none" w:sz="0" w:space="0" w:color="auto"/>
                                    <w:bottom w:val="none" w:sz="0" w:space="0" w:color="auto"/>
                                    <w:right w:val="none" w:sz="0" w:space="0" w:color="auto"/>
                                  </w:divBdr>
                                </w:div>
                                <w:div w:id="1439913285">
                                  <w:marLeft w:val="0"/>
                                  <w:marRight w:val="0"/>
                                  <w:marTop w:val="0"/>
                                  <w:marBottom w:val="0"/>
                                  <w:divBdr>
                                    <w:top w:val="none" w:sz="0" w:space="0" w:color="auto"/>
                                    <w:left w:val="none" w:sz="0" w:space="0" w:color="auto"/>
                                    <w:bottom w:val="none" w:sz="0" w:space="0" w:color="auto"/>
                                    <w:right w:val="none" w:sz="0" w:space="0" w:color="auto"/>
                                  </w:divBdr>
                                </w:div>
                                <w:div w:id="1220285702">
                                  <w:marLeft w:val="0"/>
                                  <w:marRight w:val="0"/>
                                  <w:marTop w:val="0"/>
                                  <w:marBottom w:val="0"/>
                                  <w:divBdr>
                                    <w:top w:val="none" w:sz="0" w:space="0" w:color="auto"/>
                                    <w:left w:val="none" w:sz="0" w:space="0" w:color="auto"/>
                                    <w:bottom w:val="none" w:sz="0" w:space="0" w:color="auto"/>
                                    <w:right w:val="none" w:sz="0" w:space="0" w:color="auto"/>
                                  </w:divBdr>
                                </w:div>
                                <w:div w:id="566768524">
                                  <w:marLeft w:val="0"/>
                                  <w:marRight w:val="0"/>
                                  <w:marTop w:val="0"/>
                                  <w:marBottom w:val="0"/>
                                  <w:divBdr>
                                    <w:top w:val="none" w:sz="0" w:space="0" w:color="auto"/>
                                    <w:left w:val="none" w:sz="0" w:space="0" w:color="auto"/>
                                    <w:bottom w:val="none" w:sz="0" w:space="0" w:color="auto"/>
                                    <w:right w:val="none" w:sz="0" w:space="0" w:color="auto"/>
                                  </w:divBdr>
                                </w:div>
                                <w:div w:id="266155969">
                                  <w:marLeft w:val="0"/>
                                  <w:marRight w:val="0"/>
                                  <w:marTop w:val="0"/>
                                  <w:marBottom w:val="0"/>
                                  <w:divBdr>
                                    <w:top w:val="none" w:sz="0" w:space="0" w:color="auto"/>
                                    <w:left w:val="none" w:sz="0" w:space="0" w:color="auto"/>
                                    <w:bottom w:val="none" w:sz="0" w:space="0" w:color="auto"/>
                                    <w:right w:val="none" w:sz="0" w:space="0" w:color="auto"/>
                                  </w:divBdr>
                                </w:div>
                                <w:div w:id="2054041854">
                                  <w:marLeft w:val="0"/>
                                  <w:marRight w:val="0"/>
                                  <w:marTop w:val="0"/>
                                  <w:marBottom w:val="0"/>
                                  <w:divBdr>
                                    <w:top w:val="none" w:sz="0" w:space="0" w:color="auto"/>
                                    <w:left w:val="none" w:sz="0" w:space="0" w:color="auto"/>
                                    <w:bottom w:val="none" w:sz="0" w:space="0" w:color="auto"/>
                                    <w:right w:val="none" w:sz="0" w:space="0" w:color="auto"/>
                                  </w:divBdr>
                                </w:div>
                                <w:div w:id="117453807">
                                  <w:marLeft w:val="0"/>
                                  <w:marRight w:val="0"/>
                                  <w:marTop w:val="0"/>
                                  <w:marBottom w:val="0"/>
                                  <w:divBdr>
                                    <w:top w:val="none" w:sz="0" w:space="0" w:color="auto"/>
                                    <w:left w:val="none" w:sz="0" w:space="0" w:color="auto"/>
                                    <w:bottom w:val="none" w:sz="0" w:space="0" w:color="auto"/>
                                    <w:right w:val="none" w:sz="0" w:space="0" w:color="auto"/>
                                  </w:divBdr>
                                </w:div>
                                <w:div w:id="1664621809">
                                  <w:marLeft w:val="0"/>
                                  <w:marRight w:val="0"/>
                                  <w:marTop w:val="0"/>
                                  <w:marBottom w:val="0"/>
                                  <w:divBdr>
                                    <w:top w:val="none" w:sz="0" w:space="0" w:color="auto"/>
                                    <w:left w:val="none" w:sz="0" w:space="0" w:color="auto"/>
                                    <w:bottom w:val="none" w:sz="0" w:space="0" w:color="auto"/>
                                    <w:right w:val="none" w:sz="0" w:space="0" w:color="auto"/>
                                  </w:divBdr>
                                </w:div>
                                <w:div w:id="1474054250">
                                  <w:marLeft w:val="0"/>
                                  <w:marRight w:val="0"/>
                                  <w:marTop w:val="0"/>
                                  <w:marBottom w:val="0"/>
                                  <w:divBdr>
                                    <w:top w:val="none" w:sz="0" w:space="0" w:color="auto"/>
                                    <w:left w:val="none" w:sz="0" w:space="0" w:color="auto"/>
                                    <w:bottom w:val="none" w:sz="0" w:space="0" w:color="auto"/>
                                    <w:right w:val="none" w:sz="0" w:space="0" w:color="auto"/>
                                  </w:divBdr>
                                </w:div>
                                <w:div w:id="868182820">
                                  <w:marLeft w:val="0"/>
                                  <w:marRight w:val="0"/>
                                  <w:marTop w:val="0"/>
                                  <w:marBottom w:val="0"/>
                                  <w:divBdr>
                                    <w:top w:val="none" w:sz="0" w:space="0" w:color="auto"/>
                                    <w:left w:val="none" w:sz="0" w:space="0" w:color="auto"/>
                                    <w:bottom w:val="none" w:sz="0" w:space="0" w:color="auto"/>
                                    <w:right w:val="none" w:sz="0" w:space="0" w:color="auto"/>
                                  </w:divBdr>
                                </w:div>
                                <w:div w:id="1867252462">
                                  <w:marLeft w:val="0"/>
                                  <w:marRight w:val="0"/>
                                  <w:marTop w:val="0"/>
                                  <w:marBottom w:val="0"/>
                                  <w:divBdr>
                                    <w:top w:val="none" w:sz="0" w:space="0" w:color="auto"/>
                                    <w:left w:val="none" w:sz="0" w:space="0" w:color="auto"/>
                                    <w:bottom w:val="none" w:sz="0" w:space="0" w:color="auto"/>
                                    <w:right w:val="none" w:sz="0" w:space="0" w:color="auto"/>
                                  </w:divBdr>
                                </w:div>
                                <w:div w:id="1979534206">
                                  <w:marLeft w:val="0"/>
                                  <w:marRight w:val="0"/>
                                  <w:marTop w:val="0"/>
                                  <w:marBottom w:val="0"/>
                                  <w:divBdr>
                                    <w:top w:val="none" w:sz="0" w:space="0" w:color="auto"/>
                                    <w:left w:val="none" w:sz="0" w:space="0" w:color="auto"/>
                                    <w:bottom w:val="none" w:sz="0" w:space="0" w:color="auto"/>
                                    <w:right w:val="none" w:sz="0" w:space="0" w:color="auto"/>
                                  </w:divBdr>
                                </w:div>
                                <w:div w:id="81777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52152">
                          <w:marLeft w:val="0"/>
                          <w:marRight w:val="0"/>
                          <w:marTop w:val="0"/>
                          <w:marBottom w:val="0"/>
                          <w:divBdr>
                            <w:top w:val="none" w:sz="0" w:space="0" w:color="auto"/>
                            <w:left w:val="none" w:sz="0" w:space="0" w:color="auto"/>
                            <w:bottom w:val="none" w:sz="0" w:space="0" w:color="auto"/>
                            <w:right w:val="none" w:sz="0" w:space="0" w:color="auto"/>
                          </w:divBdr>
                          <w:divsChild>
                            <w:div w:id="1413896724">
                              <w:marLeft w:val="0"/>
                              <w:marRight w:val="0"/>
                              <w:marTop w:val="0"/>
                              <w:marBottom w:val="0"/>
                              <w:divBdr>
                                <w:top w:val="none" w:sz="0" w:space="0" w:color="auto"/>
                                <w:left w:val="none" w:sz="0" w:space="0" w:color="auto"/>
                                <w:bottom w:val="none" w:sz="0" w:space="0" w:color="auto"/>
                                <w:right w:val="none" w:sz="0" w:space="0" w:color="auto"/>
                              </w:divBdr>
                              <w:divsChild>
                                <w:div w:id="526405831">
                                  <w:marLeft w:val="0"/>
                                  <w:marRight w:val="0"/>
                                  <w:marTop w:val="0"/>
                                  <w:marBottom w:val="0"/>
                                  <w:divBdr>
                                    <w:top w:val="none" w:sz="0" w:space="0" w:color="auto"/>
                                    <w:left w:val="none" w:sz="0" w:space="0" w:color="auto"/>
                                    <w:bottom w:val="none" w:sz="0" w:space="0" w:color="auto"/>
                                    <w:right w:val="none" w:sz="0" w:space="0" w:color="auto"/>
                                  </w:divBdr>
                                </w:div>
                                <w:div w:id="2088066343">
                                  <w:marLeft w:val="0"/>
                                  <w:marRight w:val="0"/>
                                  <w:marTop w:val="0"/>
                                  <w:marBottom w:val="0"/>
                                  <w:divBdr>
                                    <w:top w:val="none" w:sz="0" w:space="0" w:color="auto"/>
                                    <w:left w:val="none" w:sz="0" w:space="0" w:color="auto"/>
                                    <w:bottom w:val="none" w:sz="0" w:space="0" w:color="auto"/>
                                    <w:right w:val="none" w:sz="0" w:space="0" w:color="auto"/>
                                  </w:divBdr>
                                </w:div>
                                <w:div w:id="1082531766">
                                  <w:marLeft w:val="0"/>
                                  <w:marRight w:val="0"/>
                                  <w:marTop w:val="0"/>
                                  <w:marBottom w:val="0"/>
                                  <w:divBdr>
                                    <w:top w:val="none" w:sz="0" w:space="0" w:color="auto"/>
                                    <w:left w:val="none" w:sz="0" w:space="0" w:color="auto"/>
                                    <w:bottom w:val="none" w:sz="0" w:space="0" w:color="auto"/>
                                    <w:right w:val="none" w:sz="0" w:space="0" w:color="auto"/>
                                  </w:divBdr>
                                </w:div>
                                <w:div w:id="547181865">
                                  <w:marLeft w:val="0"/>
                                  <w:marRight w:val="0"/>
                                  <w:marTop w:val="0"/>
                                  <w:marBottom w:val="0"/>
                                  <w:divBdr>
                                    <w:top w:val="none" w:sz="0" w:space="0" w:color="auto"/>
                                    <w:left w:val="none" w:sz="0" w:space="0" w:color="auto"/>
                                    <w:bottom w:val="none" w:sz="0" w:space="0" w:color="auto"/>
                                    <w:right w:val="none" w:sz="0" w:space="0" w:color="auto"/>
                                  </w:divBdr>
                                </w:div>
                                <w:div w:id="977689818">
                                  <w:marLeft w:val="0"/>
                                  <w:marRight w:val="0"/>
                                  <w:marTop w:val="0"/>
                                  <w:marBottom w:val="0"/>
                                  <w:divBdr>
                                    <w:top w:val="none" w:sz="0" w:space="0" w:color="auto"/>
                                    <w:left w:val="none" w:sz="0" w:space="0" w:color="auto"/>
                                    <w:bottom w:val="none" w:sz="0" w:space="0" w:color="auto"/>
                                    <w:right w:val="none" w:sz="0" w:space="0" w:color="auto"/>
                                  </w:divBdr>
                                </w:div>
                                <w:div w:id="838497177">
                                  <w:marLeft w:val="0"/>
                                  <w:marRight w:val="0"/>
                                  <w:marTop w:val="0"/>
                                  <w:marBottom w:val="0"/>
                                  <w:divBdr>
                                    <w:top w:val="none" w:sz="0" w:space="0" w:color="auto"/>
                                    <w:left w:val="none" w:sz="0" w:space="0" w:color="auto"/>
                                    <w:bottom w:val="none" w:sz="0" w:space="0" w:color="auto"/>
                                    <w:right w:val="none" w:sz="0" w:space="0" w:color="auto"/>
                                  </w:divBdr>
                                </w:div>
                                <w:div w:id="1673215109">
                                  <w:marLeft w:val="0"/>
                                  <w:marRight w:val="0"/>
                                  <w:marTop w:val="0"/>
                                  <w:marBottom w:val="0"/>
                                  <w:divBdr>
                                    <w:top w:val="none" w:sz="0" w:space="0" w:color="auto"/>
                                    <w:left w:val="none" w:sz="0" w:space="0" w:color="auto"/>
                                    <w:bottom w:val="none" w:sz="0" w:space="0" w:color="auto"/>
                                    <w:right w:val="none" w:sz="0" w:space="0" w:color="auto"/>
                                  </w:divBdr>
                                </w:div>
                                <w:div w:id="1576010069">
                                  <w:marLeft w:val="0"/>
                                  <w:marRight w:val="0"/>
                                  <w:marTop w:val="0"/>
                                  <w:marBottom w:val="0"/>
                                  <w:divBdr>
                                    <w:top w:val="none" w:sz="0" w:space="0" w:color="auto"/>
                                    <w:left w:val="none" w:sz="0" w:space="0" w:color="auto"/>
                                    <w:bottom w:val="none" w:sz="0" w:space="0" w:color="auto"/>
                                    <w:right w:val="none" w:sz="0" w:space="0" w:color="auto"/>
                                  </w:divBdr>
                                </w:div>
                                <w:div w:id="688681581">
                                  <w:marLeft w:val="0"/>
                                  <w:marRight w:val="0"/>
                                  <w:marTop w:val="0"/>
                                  <w:marBottom w:val="0"/>
                                  <w:divBdr>
                                    <w:top w:val="none" w:sz="0" w:space="0" w:color="auto"/>
                                    <w:left w:val="none" w:sz="0" w:space="0" w:color="auto"/>
                                    <w:bottom w:val="none" w:sz="0" w:space="0" w:color="auto"/>
                                    <w:right w:val="none" w:sz="0" w:space="0" w:color="auto"/>
                                  </w:divBdr>
                                </w:div>
                                <w:div w:id="2006783336">
                                  <w:marLeft w:val="0"/>
                                  <w:marRight w:val="0"/>
                                  <w:marTop w:val="0"/>
                                  <w:marBottom w:val="0"/>
                                  <w:divBdr>
                                    <w:top w:val="none" w:sz="0" w:space="0" w:color="auto"/>
                                    <w:left w:val="none" w:sz="0" w:space="0" w:color="auto"/>
                                    <w:bottom w:val="none" w:sz="0" w:space="0" w:color="auto"/>
                                    <w:right w:val="none" w:sz="0" w:space="0" w:color="auto"/>
                                  </w:divBdr>
                                </w:div>
                                <w:div w:id="897520552">
                                  <w:marLeft w:val="0"/>
                                  <w:marRight w:val="0"/>
                                  <w:marTop w:val="0"/>
                                  <w:marBottom w:val="0"/>
                                  <w:divBdr>
                                    <w:top w:val="none" w:sz="0" w:space="0" w:color="auto"/>
                                    <w:left w:val="none" w:sz="0" w:space="0" w:color="auto"/>
                                    <w:bottom w:val="none" w:sz="0" w:space="0" w:color="auto"/>
                                    <w:right w:val="none" w:sz="0" w:space="0" w:color="auto"/>
                                  </w:divBdr>
                                </w:div>
                                <w:div w:id="852455826">
                                  <w:marLeft w:val="0"/>
                                  <w:marRight w:val="0"/>
                                  <w:marTop w:val="0"/>
                                  <w:marBottom w:val="0"/>
                                  <w:divBdr>
                                    <w:top w:val="none" w:sz="0" w:space="0" w:color="auto"/>
                                    <w:left w:val="none" w:sz="0" w:space="0" w:color="auto"/>
                                    <w:bottom w:val="none" w:sz="0" w:space="0" w:color="auto"/>
                                    <w:right w:val="none" w:sz="0" w:space="0" w:color="auto"/>
                                  </w:divBdr>
                                </w:div>
                                <w:div w:id="309678567">
                                  <w:marLeft w:val="0"/>
                                  <w:marRight w:val="0"/>
                                  <w:marTop w:val="0"/>
                                  <w:marBottom w:val="0"/>
                                  <w:divBdr>
                                    <w:top w:val="none" w:sz="0" w:space="0" w:color="auto"/>
                                    <w:left w:val="none" w:sz="0" w:space="0" w:color="auto"/>
                                    <w:bottom w:val="none" w:sz="0" w:space="0" w:color="auto"/>
                                    <w:right w:val="none" w:sz="0" w:space="0" w:color="auto"/>
                                  </w:divBdr>
                                </w:div>
                                <w:div w:id="502551757">
                                  <w:marLeft w:val="0"/>
                                  <w:marRight w:val="0"/>
                                  <w:marTop w:val="0"/>
                                  <w:marBottom w:val="0"/>
                                  <w:divBdr>
                                    <w:top w:val="none" w:sz="0" w:space="0" w:color="auto"/>
                                    <w:left w:val="none" w:sz="0" w:space="0" w:color="auto"/>
                                    <w:bottom w:val="none" w:sz="0" w:space="0" w:color="auto"/>
                                    <w:right w:val="none" w:sz="0" w:space="0" w:color="auto"/>
                                  </w:divBdr>
                                </w:div>
                                <w:div w:id="1330406293">
                                  <w:marLeft w:val="0"/>
                                  <w:marRight w:val="0"/>
                                  <w:marTop w:val="0"/>
                                  <w:marBottom w:val="0"/>
                                  <w:divBdr>
                                    <w:top w:val="none" w:sz="0" w:space="0" w:color="auto"/>
                                    <w:left w:val="none" w:sz="0" w:space="0" w:color="auto"/>
                                    <w:bottom w:val="none" w:sz="0" w:space="0" w:color="auto"/>
                                    <w:right w:val="none" w:sz="0" w:space="0" w:color="auto"/>
                                  </w:divBdr>
                                </w:div>
                                <w:div w:id="1674335259">
                                  <w:marLeft w:val="0"/>
                                  <w:marRight w:val="0"/>
                                  <w:marTop w:val="0"/>
                                  <w:marBottom w:val="0"/>
                                  <w:divBdr>
                                    <w:top w:val="none" w:sz="0" w:space="0" w:color="auto"/>
                                    <w:left w:val="none" w:sz="0" w:space="0" w:color="auto"/>
                                    <w:bottom w:val="none" w:sz="0" w:space="0" w:color="auto"/>
                                    <w:right w:val="none" w:sz="0" w:space="0" w:color="auto"/>
                                  </w:divBdr>
                                </w:div>
                                <w:div w:id="518202273">
                                  <w:marLeft w:val="0"/>
                                  <w:marRight w:val="0"/>
                                  <w:marTop w:val="0"/>
                                  <w:marBottom w:val="0"/>
                                  <w:divBdr>
                                    <w:top w:val="none" w:sz="0" w:space="0" w:color="auto"/>
                                    <w:left w:val="none" w:sz="0" w:space="0" w:color="auto"/>
                                    <w:bottom w:val="none" w:sz="0" w:space="0" w:color="auto"/>
                                    <w:right w:val="none" w:sz="0" w:space="0" w:color="auto"/>
                                  </w:divBdr>
                                </w:div>
                                <w:div w:id="1637637188">
                                  <w:marLeft w:val="0"/>
                                  <w:marRight w:val="0"/>
                                  <w:marTop w:val="0"/>
                                  <w:marBottom w:val="0"/>
                                  <w:divBdr>
                                    <w:top w:val="none" w:sz="0" w:space="0" w:color="auto"/>
                                    <w:left w:val="none" w:sz="0" w:space="0" w:color="auto"/>
                                    <w:bottom w:val="none" w:sz="0" w:space="0" w:color="auto"/>
                                    <w:right w:val="none" w:sz="0" w:space="0" w:color="auto"/>
                                  </w:divBdr>
                                </w:div>
                                <w:div w:id="1162162208">
                                  <w:marLeft w:val="0"/>
                                  <w:marRight w:val="0"/>
                                  <w:marTop w:val="0"/>
                                  <w:marBottom w:val="0"/>
                                  <w:divBdr>
                                    <w:top w:val="none" w:sz="0" w:space="0" w:color="auto"/>
                                    <w:left w:val="none" w:sz="0" w:space="0" w:color="auto"/>
                                    <w:bottom w:val="none" w:sz="0" w:space="0" w:color="auto"/>
                                    <w:right w:val="none" w:sz="0" w:space="0" w:color="auto"/>
                                  </w:divBdr>
                                </w:div>
                                <w:div w:id="1627346764">
                                  <w:marLeft w:val="0"/>
                                  <w:marRight w:val="0"/>
                                  <w:marTop w:val="0"/>
                                  <w:marBottom w:val="0"/>
                                  <w:divBdr>
                                    <w:top w:val="none" w:sz="0" w:space="0" w:color="auto"/>
                                    <w:left w:val="none" w:sz="0" w:space="0" w:color="auto"/>
                                    <w:bottom w:val="none" w:sz="0" w:space="0" w:color="auto"/>
                                    <w:right w:val="none" w:sz="0" w:space="0" w:color="auto"/>
                                  </w:divBdr>
                                </w:div>
                                <w:div w:id="569582388">
                                  <w:marLeft w:val="0"/>
                                  <w:marRight w:val="0"/>
                                  <w:marTop w:val="0"/>
                                  <w:marBottom w:val="0"/>
                                  <w:divBdr>
                                    <w:top w:val="none" w:sz="0" w:space="0" w:color="auto"/>
                                    <w:left w:val="none" w:sz="0" w:space="0" w:color="auto"/>
                                    <w:bottom w:val="none" w:sz="0" w:space="0" w:color="auto"/>
                                    <w:right w:val="none" w:sz="0" w:space="0" w:color="auto"/>
                                  </w:divBdr>
                                </w:div>
                                <w:div w:id="290401911">
                                  <w:marLeft w:val="0"/>
                                  <w:marRight w:val="0"/>
                                  <w:marTop w:val="0"/>
                                  <w:marBottom w:val="0"/>
                                  <w:divBdr>
                                    <w:top w:val="none" w:sz="0" w:space="0" w:color="auto"/>
                                    <w:left w:val="none" w:sz="0" w:space="0" w:color="auto"/>
                                    <w:bottom w:val="none" w:sz="0" w:space="0" w:color="auto"/>
                                    <w:right w:val="none" w:sz="0" w:space="0" w:color="auto"/>
                                  </w:divBdr>
                                </w:div>
                                <w:div w:id="5102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591702">
      <w:bodyDiv w:val="1"/>
      <w:marLeft w:val="0"/>
      <w:marRight w:val="0"/>
      <w:marTop w:val="0"/>
      <w:marBottom w:val="0"/>
      <w:divBdr>
        <w:top w:val="none" w:sz="0" w:space="0" w:color="auto"/>
        <w:left w:val="none" w:sz="0" w:space="0" w:color="auto"/>
        <w:bottom w:val="none" w:sz="0" w:space="0" w:color="auto"/>
        <w:right w:val="none" w:sz="0" w:space="0" w:color="auto"/>
      </w:divBdr>
    </w:div>
    <w:div w:id="503134547">
      <w:bodyDiv w:val="1"/>
      <w:marLeft w:val="0"/>
      <w:marRight w:val="0"/>
      <w:marTop w:val="0"/>
      <w:marBottom w:val="0"/>
      <w:divBdr>
        <w:top w:val="none" w:sz="0" w:space="0" w:color="auto"/>
        <w:left w:val="none" w:sz="0" w:space="0" w:color="auto"/>
        <w:bottom w:val="none" w:sz="0" w:space="0" w:color="auto"/>
        <w:right w:val="none" w:sz="0" w:space="0" w:color="auto"/>
      </w:divBdr>
    </w:div>
    <w:div w:id="560871175">
      <w:bodyDiv w:val="1"/>
      <w:marLeft w:val="0"/>
      <w:marRight w:val="0"/>
      <w:marTop w:val="0"/>
      <w:marBottom w:val="0"/>
      <w:divBdr>
        <w:top w:val="none" w:sz="0" w:space="0" w:color="auto"/>
        <w:left w:val="none" w:sz="0" w:space="0" w:color="auto"/>
        <w:bottom w:val="none" w:sz="0" w:space="0" w:color="auto"/>
        <w:right w:val="none" w:sz="0" w:space="0" w:color="auto"/>
      </w:divBdr>
    </w:div>
    <w:div w:id="775830399">
      <w:bodyDiv w:val="1"/>
      <w:marLeft w:val="0"/>
      <w:marRight w:val="0"/>
      <w:marTop w:val="0"/>
      <w:marBottom w:val="0"/>
      <w:divBdr>
        <w:top w:val="none" w:sz="0" w:space="0" w:color="auto"/>
        <w:left w:val="none" w:sz="0" w:space="0" w:color="auto"/>
        <w:bottom w:val="none" w:sz="0" w:space="0" w:color="auto"/>
        <w:right w:val="none" w:sz="0" w:space="0" w:color="auto"/>
      </w:divBdr>
    </w:div>
    <w:div w:id="829105540">
      <w:bodyDiv w:val="1"/>
      <w:marLeft w:val="0"/>
      <w:marRight w:val="0"/>
      <w:marTop w:val="0"/>
      <w:marBottom w:val="0"/>
      <w:divBdr>
        <w:top w:val="none" w:sz="0" w:space="0" w:color="auto"/>
        <w:left w:val="none" w:sz="0" w:space="0" w:color="auto"/>
        <w:bottom w:val="none" w:sz="0" w:space="0" w:color="auto"/>
        <w:right w:val="none" w:sz="0" w:space="0" w:color="auto"/>
      </w:divBdr>
    </w:div>
    <w:div w:id="836846370">
      <w:bodyDiv w:val="1"/>
      <w:marLeft w:val="0"/>
      <w:marRight w:val="0"/>
      <w:marTop w:val="0"/>
      <w:marBottom w:val="0"/>
      <w:divBdr>
        <w:top w:val="none" w:sz="0" w:space="0" w:color="auto"/>
        <w:left w:val="none" w:sz="0" w:space="0" w:color="auto"/>
        <w:bottom w:val="none" w:sz="0" w:space="0" w:color="auto"/>
        <w:right w:val="none" w:sz="0" w:space="0" w:color="auto"/>
      </w:divBdr>
    </w:div>
    <w:div w:id="910769817">
      <w:bodyDiv w:val="1"/>
      <w:marLeft w:val="0"/>
      <w:marRight w:val="0"/>
      <w:marTop w:val="0"/>
      <w:marBottom w:val="0"/>
      <w:divBdr>
        <w:top w:val="none" w:sz="0" w:space="0" w:color="auto"/>
        <w:left w:val="none" w:sz="0" w:space="0" w:color="auto"/>
        <w:bottom w:val="none" w:sz="0" w:space="0" w:color="auto"/>
        <w:right w:val="none" w:sz="0" w:space="0" w:color="auto"/>
      </w:divBdr>
    </w:div>
    <w:div w:id="913776528">
      <w:bodyDiv w:val="1"/>
      <w:marLeft w:val="0"/>
      <w:marRight w:val="0"/>
      <w:marTop w:val="0"/>
      <w:marBottom w:val="0"/>
      <w:divBdr>
        <w:top w:val="none" w:sz="0" w:space="0" w:color="auto"/>
        <w:left w:val="none" w:sz="0" w:space="0" w:color="auto"/>
        <w:bottom w:val="none" w:sz="0" w:space="0" w:color="auto"/>
        <w:right w:val="none" w:sz="0" w:space="0" w:color="auto"/>
      </w:divBdr>
    </w:div>
    <w:div w:id="920067273">
      <w:bodyDiv w:val="1"/>
      <w:marLeft w:val="0"/>
      <w:marRight w:val="0"/>
      <w:marTop w:val="0"/>
      <w:marBottom w:val="0"/>
      <w:divBdr>
        <w:top w:val="none" w:sz="0" w:space="0" w:color="auto"/>
        <w:left w:val="none" w:sz="0" w:space="0" w:color="auto"/>
        <w:bottom w:val="none" w:sz="0" w:space="0" w:color="auto"/>
        <w:right w:val="none" w:sz="0" w:space="0" w:color="auto"/>
      </w:divBdr>
    </w:div>
    <w:div w:id="1004358000">
      <w:bodyDiv w:val="1"/>
      <w:marLeft w:val="0"/>
      <w:marRight w:val="0"/>
      <w:marTop w:val="0"/>
      <w:marBottom w:val="0"/>
      <w:divBdr>
        <w:top w:val="none" w:sz="0" w:space="0" w:color="auto"/>
        <w:left w:val="none" w:sz="0" w:space="0" w:color="auto"/>
        <w:bottom w:val="none" w:sz="0" w:space="0" w:color="auto"/>
        <w:right w:val="none" w:sz="0" w:space="0" w:color="auto"/>
      </w:divBdr>
    </w:div>
    <w:div w:id="1105810298">
      <w:bodyDiv w:val="1"/>
      <w:marLeft w:val="0"/>
      <w:marRight w:val="0"/>
      <w:marTop w:val="0"/>
      <w:marBottom w:val="0"/>
      <w:divBdr>
        <w:top w:val="none" w:sz="0" w:space="0" w:color="auto"/>
        <w:left w:val="none" w:sz="0" w:space="0" w:color="auto"/>
        <w:bottom w:val="none" w:sz="0" w:space="0" w:color="auto"/>
        <w:right w:val="none" w:sz="0" w:space="0" w:color="auto"/>
      </w:divBdr>
    </w:div>
    <w:div w:id="1126898724">
      <w:bodyDiv w:val="1"/>
      <w:marLeft w:val="0"/>
      <w:marRight w:val="0"/>
      <w:marTop w:val="0"/>
      <w:marBottom w:val="0"/>
      <w:divBdr>
        <w:top w:val="none" w:sz="0" w:space="0" w:color="auto"/>
        <w:left w:val="none" w:sz="0" w:space="0" w:color="auto"/>
        <w:bottom w:val="none" w:sz="0" w:space="0" w:color="auto"/>
        <w:right w:val="none" w:sz="0" w:space="0" w:color="auto"/>
      </w:divBdr>
    </w:div>
    <w:div w:id="1188300235">
      <w:bodyDiv w:val="1"/>
      <w:marLeft w:val="0"/>
      <w:marRight w:val="0"/>
      <w:marTop w:val="0"/>
      <w:marBottom w:val="0"/>
      <w:divBdr>
        <w:top w:val="none" w:sz="0" w:space="0" w:color="auto"/>
        <w:left w:val="none" w:sz="0" w:space="0" w:color="auto"/>
        <w:bottom w:val="none" w:sz="0" w:space="0" w:color="auto"/>
        <w:right w:val="none" w:sz="0" w:space="0" w:color="auto"/>
      </w:divBdr>
    </w:div>
    <w:div w:id="1191450166">
      <w:bodyDiv w:val="1"/>
      <w:marLeft w:val="0"/>
      <w:marRight w:val="0"/>
      <w:marTop w:val="0"/>
      <w:marBottom w:val="0"/>
      <w:divBdr>
        <w:top w:val="none" w:sz="0" w:space="0" w:color="auto"/>
        <w:left w:val="none" w:sz="0" w:space="0" w:color="auto"/>
        <w:bottom w:val="none" w:sz="0" w:space="0" w:color="auto"/>
        <w:right w:val="none" w:sz="0" w:space="0" w:color="auto"/>
      </w:divBdr>
    </w:div>
    <w:div w:id="1246379597">
      <w:bodyDiv w:val="1"/>
      <w:marLeft w:val="0"/>
      <w:marRight w:val="0"/>
      <w:marTop w:val="0"/>
      <w:marBottom w:val="0"/>
      <w:divBdr>
        <w:top w:val="none" w:sz="0" w:space="0" w:color="auto"/>
        <w:left w:val="none" w:sz="0" w:space="0" w:color="auto"/>
        <w:bottom w:val="none" w:sz="0" w:space="0" w:color="auto"/>
        <w:right w:val="none" w:sz="0" w:space="0" w:color="auto"/>
      </w:divBdr>
    </w:div>
    <w:div w:id="1253734030">
      <w:bodyDiv w:val="1"/>
      <w:marLeft w:val="0"/>
      <w:marRight w:val="0"/>
      <w:marTop w:val="0"/>
      <w:marBottom w:val="0"/>
      <w:divBdr>
        <w:top w:val="none" w:sz="0" w:space="0" w:color="auto"/>
        <w:left w:val="none" w:sz="0" w:space="0" w:color="auto"/>
        <w:bottom w:val="none" w:sz="0" w:space="0" w:color="auto"/>
        <w:right w:val="none" w:sz="0" w:space="0" w:color="auto"/>
      </w:divBdr>
    </w:div>
    <w:div w:id="1271164319">
      <w:bodyDiv w:val="1"/>
      <w:marLeft w:val="0"/>
      <w:marRight w:val="0"/>
      <w:marTop w:val="0"/>
      <w:marBottom w:val="0"/>
      <w:divBdr>
        <w:top w:val="none" w:sz="0" w:space="0" w:color="auto"/>
        <w:left w:val="none" w:sz="0" w:space="0" w:color="auto"/>
        <w:bottom w:val="none" w:sz="0" w:space="0" w:color="auto"/>
        <w:right w:val="none" w:sz="0" w:space="0" w:color="auto"/>
      </w:divBdr>
    </w:div>
    <w:div w:id="1327637071">
      <w:bodyDiv w:val="1"/>
      <w:marLeft w:val="0"/>
      <w:marRight w:val="0"/>
      <w:marTop w:val="0"/>
      <w:marBottom w:val="0"/>
      <w:divBdr>
        <w:top w:val="none" w:sz="0" w:space="0" w:color="auto"/>
        <w:left w:val="none" w:sz="0" w:space="0" w:color="auto"/>
        <w:bottom w:val="none" w:sz="0" w:space="0" w:color="auto"/>
        <w:right w:val="none" w:sz="0" w:space="0" w:color="auto"/>
      </w:divBdr>
    </w:div>
    <w:div w:id="1336301765">
      <w:bodyDiv w:val="1"/>
      <w:marLeft w:val="0"/>
      <w:marRight w:val="0"/>
      <w:marTop w:val="0"/>
      <w:marBottom w:val="0"/>
      <w:divBdr>
        <w:top w:val="none" w:sz="0" w:space="0" w:color="auto"/>
        <w:left w:val="none" w:sz="0" w:space="0" w:color="auto"/>
        <w:bottom w:val="none" w:sz="0" w:space="0" w:color="auto"/>
        <w:right w:val="none" w:sz="0" w:space="0" w:color="auto"/>
      </w:divBdr>
    </w:div>
    <w:div w:id="1400403214">
      <w:bodyDiv w:val="1"/>
      <w:marLeft w:val="0"/>
      <w:marRight w:val="0"/>
      <w:marTop w:val="0"/>
      <w:marBottom w:val="0"/>
      <w:divBdr>
        <w:top w:val="none" w:sz="0" w:space="0" w:color="auto"/>
        <w:left w:val="none" w:sz="0" w:space="0" w:color="auto"/>
        <w:bottom w:val="none" w:sz="0" w:space="0" w:color="auto"/>
        <w:right w:val="none" w:sz="0" w:space="0" w:color="auto"/>
      </w:divBdr>
    </w:div>
    <w:div w:id="1435204045">
      <w:bodyDiv w:val="1"/>
      <w:marLeft w:val="0"/>
      <w:marRight w:val="0"/>
      <w:marTop w:val="0"/>
      <w:marBottom w:val="0"/>
      <w:divBdr>
        <w:top w:val="none" w:sz="0" w:space="0" w:color="auto"/>
        <w:left w:val="none" w:sz="0" w:space="0" w:color="auto"/>
        <w:bottom w:val="none" w:sz="0" w:space="0" w:color="auto"/>
        <w:right w:val="none" w:sz="0" w:space="0" w:color="auto"/>
      </w:divBdr>
    </w:div>
    <w:div w:id="1494829994">
      <w:bodyDiv w:val="1"/>
      <w:marLeft w:val="0"/>
      <w:marRight w:val="0"/>
      <w:marTop w:val="0"/>
      <w:marBottom w:val="0"/>
      <w:divBdr>
        <w:top w:val="none" w:sz="0" w:space="0" w:color="auto"/>
        <w:left w:val="none" w:sz="0" w:space="0" w:color="auto"/>
        <w:bottom w:val="none" w:sz="0" w:space="0" w:color="auto"/>
        <w:right w:val="none" w:sz="0" w:space="0" w:color="auto"/>
      </w:divBdr>
    </w:div>
    <w:div w:id="1635984303">
      <w:bodyDiv w:val="1"/>
      <w:marLeft w:val="0"/>
      <w:marRight w:val="0"/>
      <w:marTop w:val="0"/>
      <w:marBottom w:val="0"/>
      <w:divBdr>
        <w:top w:val="none" w:sz="0" w:space="0" w:color="auto"/>
        <w:left w:val="none" w:sz="0" w:space="0" w:color="auto"/>
        <w:bottom w:val="none" w:sz="0" w:space="0" w:color="auto"/>
        <w:right w:val="none" w:sz="0" w:space="0" w:color="auto"/>
      </w:divBdr>
    </w:div>
    <w:div w:id="1773741543">
      <w:bodyDiv w:val="1"/>
      <w:marLeft w:val="0"/>
      <w:marRight w:val="0"/>
      <w:marTop w:val="0"/>
      <w:marBottom w:val="0"/>
      <w:divBdr>
        <w:top w:val="none" w:sz="0" w:space="0" w:color="auto"/>
        <w:left w:val="none" w:sz="0" w:space="0" w:color="auto"/>
        <w:bottom w:val="none" w:sz="0" w:space="0" w:color="auto"/>
        <w:right w:val="none" w:sz="0" w:space="0" w:color="auto"/>
      </w:divBdr>
    </w:div>
    <w:div w:id="1813937762">
      <w:bodyDiv w:val="1"/>
      <w:marLeft w:val="0"/>
      <w:marRight w:val="0"/>
      <w:marTop w:val="0"/>
      <w:marBottom w:val="0"/>
      <w:divBdr>
        <w:top w:val="none" w:sz="0" w:space="0" w:color="auto"/>
        <w:left w:val="none" w:sz="0" w:space="0" w:color="auto"/>
        <w:bottom w:val="none" w:sz="0" w:space="0" w:color="auto"/>
        <w:right w:val="none" w:sz="0" w:space="0" w:color="auto"/>
      </w:divBdr>
    </w:div>
    <w:div w:id="1943143399">
      <w:bodyDiv w:val="1"/>
      <w:marLeft w:val="0"/>
      <w:marRight w:val="0"/>
      <w:marTop w:val="0"/>
      <w:marBottom w:val="0"/>
      <w:divBdr>
        <w:top w:val="none" w:sz="0" w:space="0" w:color="auto"/>
        <w:left w:val="none" w:sz="0" w:space="0" w:color="auto"/>
        <w:bottom w:val="none" w:sz="0" w:space="0" w:color="auto"/>
        <w:right w:val="none" w:sz="0" w:space="0" w:color="auto"/>
      </w:divBdr>
    </w:div>
    <w:div w:id="2022705272">
      <w:bodyDiv w:val="1"/>
      <w:marLeft w:val="0"/>
      <w:marRight w:val="0"/>
      <w:marTop w:val="0"/>
      <w:marBottom w:val="0"/>
      <w:divBdr>
        <w:top w:val="none" w:sz="0" w:space="0" w:color="auto"/>
        <w:left w:val="none" w:sz="0" w:space="0" w:color="auto"/>
        <w:bottom w:val="none" w:sz="0" w:space="0" w:color="auto"/>
        <w:right w:val="none" w:sz="0" w:space="0" w:color="auto"/>
      </w:divBdr>
    </w:div>
    <w:div w:id="210895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lstate.edu/eo/EO-1047.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file:///C:\Users\mwoolf\Desktop\a" TargetMode="External"/><Relationship Id="rId10" Type="http://schemas.openxmlformats.org/officeDocument/2006/relationships/hyperlink" Target="http://www.calstate.edu/eo/EO-104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C1CD7-75E7-164D-AD82-CBE79CA9B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1089</Words>
  <Characters>6212</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AGENDA</vt:lpstr>
    </vt:vector>
  </TitlesOfParts>
  <Company>CSUSM</Company>
  <LinksUpToDate>false</LinksUpToDate>
  <CharactersWithSpaces>7287</CharactersWithSpaces>
  <SharedDoc>false</SharedDoc>
  <HLinks>
    <vt:vector size="54" baseType="variant">
      <vt:variant>
        <vt:i4>1179706</vt:i4>
      </vt:variant>
      <vt:variant>
        <vt:i4>24</vt:i4>
      </vt:variant>
      <vt:variant>
        <vt:i4>0</vt:i4>
      </vt:variant>
      <vt:variant>
        <vt:i4>5</vt:i4>
      </vt:variant>
      <vt:variant>
        <vt:lpwstr>mailto:mthomas@csusm.edu</vt:lpwstr>
      </vt:variant>
      <vt:variant>
        <vt:lpwstr/>
      </vt:variant>
      <vt:variant>
        <vt:i4>4718662</vt:i4>
      </vt:variant>
      <vt:variant>
        <vt:i4>21</vt:i4>
      </vt:variant>
      <vt:variant>
        <vt:i4>0</vt:i4>
      </vt:variant>
      <vt:variant>
        <vt:i4>5</vt:i4>
      </vt:variant>
      <vt:variant>
        <vt:lpwstr>http://www.csusm.edu/asi/</vt:lpwstr>
      </vt:variant>
      <vt:variant>
        <vt:lpwstr/>
      </vt:variant>
      <vt:variant>
        <vt:i4>7012437</vt:i4>
      </vt:variant>
      <vt:variant>
        <vt:i4>18</vt:i4>
      </vt:variant>
      <vt:variant>
        <vt:i4>0</vt:i4>
      </vt:variant>
      <vt:variant>
        <vt:i4>5</vt:i4>
      </vt:variant>
      <vt:variant>
        <vt:lpwstr>mailto:dbarrett@csusm.edu</vt:lpwstr>
      </vt:variant>
      <vt:variant>
        <vt:lpwstr/>
      </vt:variant>
      <vt:variant>
        <vt:i4>6553703</vt:i4>
      </vt:variant>
      <vt:variant>
        <vt:i4>15</vt:i4>
      </vt:variant>
      <vt:variant>
        <vt:i4>0</vt:i4>
      </vt:variant>
      <vt:variant>
        <vt:i4>5</vt:i4>
      </vt:variant>
      <vt:variant>
        <vt:lpwstr/>
      </vt:variant>
      <vt:variant>
        <vt:lpwstr>CFARept</vt:lpwstr>
      </vt:variant>
      <vt:variant>
        <vt:i4>786474</vt:i4>
      </vt:variant>
      <vt:variant>
        <vt:i4>12</vt:i4>
      </vt:variant>
      <vt:variant>
        <vt:i4>0</vt:i4>
      </vt:variant>
      <vt:variant>
        <vt:i4>5</vt:i4>
      </vt:variant>
      <vt:variant>
        <vt:lpwstr>mailto:meilich@csusm.edu</vt:lpwstr>
      </vt:variant>
      <vt:variant>
        <vt:lpwstr/>
      </vt:variant>
      <vt:variant>
        <vt:i4>6750272</vt:i4>
      </vt:variant>
      <vt:variant>
        <vt:i4>9</vt:i4>
      </vt:variant>
      <vt:variant>
        <vt:i4>0</vt:i4>
      </vt:variant>
      <vt:variant>
        <vt:i4>5</vt:i4>
      </vt:variant>
      <vt:variant>
        <vt:lpwstr>mailto:glenbrod@csusm.edu</vt:lpwstr>
      </vt:variant>
      <vt:variant>
        <vt:lpwstr/>
      </vt:variant>
      <vt:variant>
        <vt:i4>786507</vt:i4>
      </vt:variant>
      <vt:variant>
        <vt:i4>6</vt:i4>
      </vt:variant>
      <vt:variant>
        <vt:i4>0</vt:i4>
      </vt:variant>
      <vt:variant>
        <vt:i4>5</vt:i4>
      </vt:variant>
      <vt:variant>
        <vt:lpwstr>http://www.calstate.edu/AcadSen/</vt:lpwstr>
      </vt:variant>
      <vt:variant>
        <vt:lpwstr/>
      </vt:variant>
      <vt:variant>
        <vt:i4>6619222</vt:i4>
      </vt:variant>
      <vt:variant>
        <vt:i4>3</vt:i4>
      </vt:variant>
      <vt:variant>
        <vt:i4>0</vt:i4>
      </vt:variant>
      <vt:variant>
        <vt:i4>5</vt:i4>
      </vt:variant>
      <vt:variant>
        <vt:lpwstr>mailto:cdeleone@csusm.edu</vt:lpwstr>
      </vt:variant>
      <vt:variant>
        <vt:lpwstr/>
      </vt:variant>
      <vt:variant>
        <vt:i4>1179696</vt:i4>
      </vt:variant>
      <vt:variant>
        <vt:i4>0</vt:i4>
      </vt:variant>
      <vt:variant>
        <vt:i4>0</vt:i4>
      </vt:variant>
      <vt:variant>
        <vt:i4>5</vt:i4>
      </vt:variant>
      <vt:variant>
        <vt:lpwstr>mailto:waitken@csusm.edu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C&amp;T</dc:creator>
  <cp:lastModifiedBy>Microsoft Office User</cp:lastModifiedBy>
  <cp:revision>3</cp:revision>
  <cp:lastPrinted>2014-03-04T00:13:00Z</cp:lastPrinted>
  <dcterms:created xsi:type="dcterms:W3CDTF">2014-03-14T22:22:00Z</dcterms:created>
  <dcterms:modified xsi:type="dcterms:W3CDTF">2014-03-14T22:22:00Z</dcterms:modified>
</cp:coreProperties>
</file>