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Look w:val="0000" w:firstRow="0" w:lastRow="0" w:firstColumn="0" w:lastColumn="0" w:noHBand="0" w:noVBand="0"/>
      </w:tblPr>
      <w:tblGrid>
        <w:gridCol w:w="2350"/>
        <w:gridCol w:w="7450"/>
      </w:tblGrid>
      <w:tr w:rsidR="00F9577E" w:rsidRPr="00041E42">
        <w:tblPrEx>
          <w:tblCellMar>
            <w:top w:w="0" w:type="dxa"/>
            <w:bottom w:w="0" w:type="dxa"/>
          </w:tblCellMar>
        </w:tblPrEx>
        <w:tc>
          <w:tcPr>
            <w:tcW w:w="2350" w:type="dxa"/>
            <w:tcBorders>
              <w:top w:val="nil"/>
              <w:left w:val="nil"/>
              <w:bottom w:val="nil"/>
              <w:right w:val="nil"/>
            </w:tcBorders>
          </w:tcPr>
          <w:p w:rsidR="00F9577E" w:rsidRPr="00041E42" w:rsidRDefault="00F9577E">
            <w:pPr>
              <w:pStyle w:val="policytext"/>
              <w:rPr>
                <w:rFonts w:ascii="Times New Roman" w:hAnsi="Times New Roman" w:cs="Times New Roman"/>
              </w:rPr>
            </w:pPr>
            <w:r>
              <w:rPr>
                <w:rFonts w:ascii="Times New Roman" w:hAnsi="Times New Roman" w:cs="Times New Roman"/>
              </w:rPr>
              <w:t>Rationale</w:t>
            </w:r>
          </w:p>
        </w:tc>
        <w:tc>
          <w:tcPr>
            <w:tcW w:w="7450" w:type="dxa"/>
            <w:tcBorders>
              <w:top w:val="nil"/>
              <w:left w:val="nil"/>
              <w:bottom w:val="nil"/>
              <w:right w:val="nil"/>
            </w:tcBorders>
          </w:tcPr>
          <w:p w:rsidR="00075F41" w:rsidRPr="006F692A" w:rsidRDefault="00185680" w:rsidP="00075F41">
            <w:pPr>
              <w:tabs>
                <w:tab w:val="left" w:pos="0"/>
              </w:tabs>
              <w:rPr>
                <w:rFonts w:ascii="Times New Roman" w:hAnsi="Times New Roman" w:cs="Times New Roman"/>
              </w:rPr>
            </w:pPr>
            <w:r w:rsidRPr="009602D9">
              <w:rPr>
                <w:rFonts w:ascii="Times New Roman" w:hAnsi="Times New Roman" w:cs="Times New Roman"/>
                <w:iCs/>
              </w:rPr>
              <w:t xml:space="preserve">The </w:t>
            </w:r>
            <w:r w:rsidR="00075F41" w:rsidRPr="009602D9">
              <w:rPr>
                <w:rFonts w:ascii="Times New Roman" w:hAnsi="Times New Roman" w:cs="Times New Roman"/>
                <w:iCs/>
              </w:rPr>
              <w:t xml:space="preserve">requirements and recommendations found in this policy are intended to </w:t>
            </w:r>
            <w:r w:rsidR="00075F41" w:rsidRPr="006F692A">
              <w:rPr>
                <w:rFonts w:ascii="Times New Roman" w:hAnsi="Times New Roman" w:cs="Times New Roman"/>
              </w:rPr>
              <w:t>facilitate communication of course objectives to the curriculum review committees and to students who enroll in those courses. More broadly, since syllabi are potentially viewed as binding contracts between the student and faculty, greater clarity and more complete information in the syllabi may help protect all faculty and the University from possible litigation.</w:t>
            </w:r>
          </w:p>
          <w:p w:rsidR="00075F41" w:rsidRPr="006F692A" w:rsidRDefault="00075F41" w:rsidP="00075F41">
            <w:pPr>
              <w:tabs>
                <w:tab w:val="left" w:pos="720"/>
              </w:tabs>
              <w:rPr>
                <w:rFonts w:ascii="Times New Roman" w:hAnsi="Times New Roman" w:cs="Times New Roman"/>
              </w:rPr>
            </w:pPr>
          </w:p>
          <w:p w:rsidR="00075F41" w:rsidRPr="006F692A" w:rsidRDefault="00075F41" w:rsidP="006F6090">
            <w:pPr>
              <w:tabs>
                <w:tab w:val="left" w:pos="0"/>
              </w:tabs>
              <w:rPr>
                <w:rFonts w:ascii="Times New Roman" w:hAnsi="Times New Roman" w:cs="Times New Roman"/>
              </w:rPr>
            </w:pPr>
            <w:r w:rsidRPr="006F692A">
              <w:rPr>
                <w:rFonts w:ascii="Times New Roman" w:hAnsi="Times New Roman" w:cs="Times New Roman"/>
              </w:rPr>
              <w:t xml:space="preserve">There are several benefits to establishing </w:t>
            </w:r>
            <w:r w:rsidR="00185680" w:rsidRPr="006F692A">
              <w:rPr>
                <w:rFonts w:ascii="Times New Roman" w:hAnsi="Times New Roman" w:cs="Times New Roman"/>
              </w:rPr>
              <w:t xml:space="preserve">policies </w:t>
            </w:r>
            <w:r w:rsidRPr="006F692A">
              <w:rPr>
                <w:rFonts w:ascii="Times New Roman" w:hAnsi="Times New Roman" w:cs="Times New Roman"/>
              </w:rPr>
              <w:t xml:space="preserve">for </w:t>
            </w:r>
            <w:r w:rsidR="006F6090" w:rsidRPr="006F692A">
              <w:rPr>
                <w:rFonts w:ascii="Times New Roman" w:hAnsi="Times New Roman" w:cs="Times New Roman"/>
              </w:rPr>
              <w:t xml:space="preserve">syllabi. These </w:t>
            </w:r>
            <w:r w:rsidRPr="006F692A">
              <w:rPr>
                <w:rFonts w:ascii="Times New Roman" w:hAnsi="Times New Roman" w:cs="Times New Roman"/>
              </w:rPr>
              <w:t>include:</w:t>
            </w:r>
          </w:p>
          <w:p w:rsidR="00075F41" w:rsidRPr="006F692A" w:rsidRDefault="00075F41" w:rsidP="00075F41">
            <w:pPr>
              <w:tabs>
                <w:tab w:val="left" w:pos="720"/>
              </w:tabs>
              <w:ind w:left="720" w:hanging="720"/>
              <w:rPr>
                <w:rFonts w:ascii="Times New Roman" w:hAnsi="Times New Roman" w:cs="Times New Roman"/>
              </w:rPr>
            </w:pPr>
          </w:p>
          <w:p w:rsidR="00075F41" w:rsidRPr="006F692A" w:rsidRDefault="00075F41" w:rsidP="006F6090">
            <w:pPr>
              <w:ind w:left="720" w:hanging="720"/>
              <w:rPr>
                <w:rFonts w:ascii="Times New Roman" w:hAnsi="Times New Roman" w:cs="Times New Roman"/>
              </w:rPr>
            </w:pPr>
            <w:r w:rsidRPr="006F692A">
              <w:rPr>
                <w:rFonts w:ascii="Times New Roman" w:hAnsi="Times New Roman" w:cs="Times New Roman"/>
              </w:rPr>
              <w:t>(1)</w:t>
            </w:r>
            <w:r w:rsidRPr="006F692A">
              <w:rPr>
                <w:rFonts w:ascii="Times New Roman" w:hAnsi="Times New Roman" w:cs="Times New Roman"/>
              </w:rPr>
              <w:tab/>
              <w:t>Making curriculum review more efficient;</w:t>
            </w:r>
          </w:p>
          <w:p w:rsidR="00075F41" w:rsidRPr="006F692A" w:rsidRDefault="00075F41" w:rsidP="006F6090">
            <w:pPr>
              <w:ind w:left="720" w:hanging="720"/>
              <w:rPr>
                <w:rFonts w:ascii="Times New Roman" w:hAnsi="Times New Roman" w:cs="Times New Roman"/>
              </w:rPr>
            </w:pPr>
            <w:r w:rsidRPr="006F692A">
              <w:rPr>
                <w:rFonts w:ascii="Times New Roman" w:hAnsi="Times New Roman" w:cs="Times New Roman"/>
              </w:rPr>
              <w:t>(2)</w:t>
            </w:r>
            <w:r w:rsidRPr="006F692A">
              <w:rPr>
                <w:rFonts w:ascii="Times New Roman" w:hAnsi="Times New Roman" w:cs="Times New Roman"/>
              </w:rPr>
              <w:tab/>
              <w:t>Helping new faculty to write syllabi;</w:t>
            </w:r>
          </w:p>
          <w:p w:rsidR="00075F41" w:rsidRPr="006F692A" w:rsidRDefault="00075F41" w:rsidP="006F6090">
            <w:pPr>
              <w:ind w:left="720" w:hanging="720"/>
              <w:rPr>
                <w:rFonts w:ascii="Times New Roman" w:hAnsi="Times New Roman" w:cs="Times New Roman"/>
              </w:rPr>
            </w:pPr>
            <w:r w:rsidRPr="006F692A">
              <w:rPr>
                <w:rFonts w:ascii="Times New Roman" w:hAnsi="Times New Roman" w:cs="Times New Roman"/>
              </w:rPr>
              <w:t>(3)</w:t>
            </w:r>
            <w:r w:rsidRPr="006F692A">
              <w:rPr>
                <w:rFonts w:ascii="Times New Roman" w:hAnsi="Times New Roman" w:cs="Times New Roman"/>
              </w:rPr>
              <w:tab/>
              <w:t>Helping all faculty to address larger curricular goals</w:t>
            </w:r>
            <w:r w:rsidR="006F6090" w:rsidRPr="006F692A">
              <w:rPr>
                <w:rFonts w:ascii="Times New Roman" w:hAnsi="Times New Roman" w:cs="Times New Roman"/>
              </w:rPr>
              <w:t xml:space="preserve"> (e.g., programmatic and General Education learning outcomes)</w:t>
            </w:r>
            <w:r w:rsidRPr="006F692A">
              <w:rPr>
                <w:rFonts w:ascii="Times New Roman" w:hAnsi="Times New Roman" w:cs="Times New Roman"/>
              </w:rPr>
              <w:t>;</w:t>
            </w:r>
          </w:p>
          <w:p w:rsidR="00075F41" w:rsidRPr="006F692A" w:rsidRDefault="00075F41" w:rsidP="006F6090">
            <w:pPr>
              <w:ind w:left="720" w:hanging="720"/>
              <w:rPr>
                <w:rFonts w:ascii="Times New Roman" w:hAnsi="Times New Roman" w:cs="Times New Roman"/>
              </w:rPr>
            </w:pPr>
            <w:r w:rsidRPr="006F692A">
              <w:rPr>
                <w:rFonts w:ascii="Times New Roman" w:hAnsi="Times New Roman" w:cs="Times New Roman"/>
              </w:rPr>
              <w:t>(4)</w:t>
            </w:r>
            <w:r w:rsidRPr="006F692A">
              <w:rPr>
                <w:rFonts w:ascii="Times New Roman" w:hAnsi="Times New Roman" w:cs="Times New Roman"/>
              </w:rPr>
              <w:tab/>
              <w:t>Helping in the assessment of course learning objectives needed for curriculum and accreditation reviews</w:t>
            </w:r>
            <w:r w:rsidR="009D6AD0" w:rsidRPr="006F692A">
              <w:rPr>
                <w:rFonts w:ascii="Times New Roman" w:hAnsi="Times New Roman" w:cs="Times New Roman"/>
              </w:rPr>
              <w:t xml:space="preserve"> (note that the WASC guideline for one of the Criteria for Review dealing with student learning outcomes is “Student learning outcomes are reflected in course syllabi”)</w:t>
            </w:r>
            <w:r w:rsidRPr="006F692A">
              <w:rPr>
                <w:rFonts w:ascii="Times New Roman" w:hAnsi="Times New Roman" w:cs="Times New Roman"/>
              </w:rPr>
              <w:t>;</w:t>
            </w:r>
          </w:p>
          <w:p w:rsidR="00075F41" w:rsidRPr="006F692A" w:rsidRDefault="00075F41" w:rsidP="006F6090">
            <w:pPr>
              <w:ind w:left="720" w:hanging="720"/>
              <w:rPr>
                <w:rFonts w:ascii="Times New Roman" w:hAnsi="Times New Roman" w:cs="Times New Roman"/>
              </w:rPr>
            </w:pPr>
            <w:r w:rsidRPr="006F692A">
              <w:rPr>
                <w:rFonts w:ascii="Times New Roman" w:hAnsi="Times New Roman" w:cs="Times New Roman"/>
              </w:rPr>
              <w:t>(5)</w:t>
            </w:r>
            <w:r w:rsidRPr="006F692A">
              <w:rPr>
                <w:rFonts w:ascii="Times New Roman" w:hAnsi="Times New Roman" w:cs="Times New Roman"/>
              </w:rPr>
              <w:tab/>
              <w:t xml:space="preserve">Helping students </w:t>
            </w:r>
            <w:r w:rsidR="009D6AD0" w:rsidRPr="006F692A">
              <w:rPr>
                <w:rFonts w:ascii="Times New Roman" w:hAnsi="Times New Roman" w:cs="Times New Roman"/>
              </w:rPr>
              <w:t xml:space="preserve">become better learners by better </w:t>
            </w:r>
            <w:r w:rsidRPr="006F692A">
              <w:rPr>
                <w:rFonts w:ascii="Times New Roman" w:hAnsi="Times New Roman" w:cs="Times New Roman"/>
              </w:rPr>
              <w:t>understand</w:t>
            </w:r>
            <w:r w:rsidR="009D6AD0" w:rsidRPr="006F692A">
              <w:rPr>
                <w:rFonts w:ascii="Times New Roman" w:hAnsi="Times New Roman" w:cs="Times New Roman"/>
              </w:rPr>
              <w:t>ing</w:t>
            </w:r>
            <w:r w:rsidRPr="006F692A">
              <w:rPr>
                <w:rFonts w:ascii="Times New Roman" w:hAnsi="Times New Roman" w:cs="Times New Roman"/>
              </w:rPr>
              <w:t xml:space="preserve"> course objectives and requirements;</w:t>
            </w:r>
          </w:p>
          <w:p w:rsidR="00075F41" w:rsidRPr="006F692A" w:rsidRDefault="00075F41" w:rsidP="006F6090">
            <w:pPr>
              <w:ind w:left="720" w:hanging="720"/>
              <w:rPr>
                <w:rFonts w:ascii="Times New Roman" w:hAnsi="Times New Roman" w:cs="Times New Roman"/>
              </w:rPr>
            </w:pPr>
            <w:r w:rsidRPr="006F692A">
              <w:rPr>
                <w:rFonts w:ascii="Times New Roman" w:hAnsi="Times New Roman" w:cs="Times New Roman"/>
              </w:rPr>
              <w:t>(6)</w:t>
            </w:r>
            <w:r w:rsidRPr="006F692A">
              <w:rPr>
                <w:rFonts w:ascii="Times New Roman" w:hAnsi="Times New Roman" w:cs="Times New Roman"/>
              </w:rPr>
              <w:tab/>
              <w:t>Decreasing number of student grievances filed, and simplifying the resolution of grievances that are filed;</w:t>
            </w:r>
          </w:p>
          <w:p w:rsidR="00075F41" w:rsidRPr="006F692A" w:rsidRDefault="00075F41" w:rsidP="006F6090">
            <w:pPr>
              <w:ind w:left="720" w:hanging="720"/>
              <w:rPr>
                <w:rFonts w:ascii="Times New Roman" w:hAnsi="Times New Roman" w:cs="Times New Roman"/>
                <w:strike/>
              </w:rPr>
            </w:pPr>
            <w:r w:rsidRPr="006F692A">
              <w:rPr>
                <w:rFonts w:ascii="Times New Roman" w:hAnsi="Times New Roman" w:cs="Times New Roman"/>
              </w:rPr>
              <w:t>(7)</w:t>
            </w:r>
            <w:r w:rsidRPr="006F692A">
              <w:rPr>
                <w:rFonts w:ascii="Times New Roman" w:hAnsi="Times New Roman" w:cs="Times New Roman"/>
              </w:rPr>
              <w:tab/>
              <w:t>Protecting the faculty and the University from legal actions;</w:t>
            </w:r>
          </w:p>
          <w:p w:rsidR="006F6090" w:rsidRPr="006F692A" w:rsidRDefault="006F6090" w:rsidP="006F6090">
            <w:pPr>
              <w:ind w:left="720" w:hanging="720"/>
              <w:rPr>
                <w:rFonts w:ascii="Times New Roman" w:hAnsi="Times New Roman" w:cs="Times New Roman"/>
              </w:rPr>
            </w:pPr>
            <w:r w:rsidRPr="006F692A">
              <w:rPr>
                <w:rFonts w:ascii="Times New Roman" w:hAnsi="Times New Roman" w:cs="Times New Roman"/>
              </w:rPr>
              <w:t>(8)</w:t>
            </w:r>
            <w:r w:rsidRPr="006F692A">
              <w:rPr>
                <w:rFonts w:ascii="Times New Roman" w:hAnsi="Times New Roman" w:cs="Times New Roman"/>
              </w:rPr>
              <w:tab/>
              <w:t>Aiding students in transferring coursework to other institutions; and</w:t>
            </w:r>
          </w:p>
          <w:p w:rsidR="00626DB7" w:rsidRPr="00586482" w:rsidRDefault="006F6090" w:rsidP="00586482">
            <w:pPr>
              <w:ind w:left="720" w:hanging="720"/>
              <w:rPr>
                <w:sz w:val="22"/>
                <w:szCs w:val="22"/>
              </w:rPr>
            </w:pPr>
            <w:r w:rsidRPr="006F692A">
              <w:rPr>
                <w:rFonts w:ascii="Times New Roman" w:hAnsi="Times New Roman" w:cs="Times New Roman"/>
              </w:rPr>
              <w:t>(9)</w:t>
            </w:r>
            <w:r w:rsidRPr="006F692A">
              <w:rPr>
                <w:rFonts w:ascii="Times New Roman" w:hAnsi="Times New Roman" w:cs="Times New Roman"/>
              </w:rPr>
              <w:tab/>
              <w:t xml:space="preserve">Aiding students who need to provide a record of course content to </w:t>
            </w:r>
            <w:r w:rsidR="006F692A">
              <w:rPr>
                <w:rFonts w:ascii="Times New Roman" w:hAnsi="Times New Roman" w:cs="Times New Roman"/>
              </w:rPr>
              <w:t xml:space="preserve">licensing and </w:t>
            </w:r>
            <w:r w:rsidRPr="006F692A">
              <w:rPr>
                <w:rFonts w:ascii="Times New Roman" w:hAnsi="Times New Roman" w:cs="Times New Roman"/>
              </w:rPr>
              <w:t>accrediting agencies.</w:t>
            </w:r>
            <w:r w:rsidR="00075F41">
              <w:rPr>
                <w:rFonts w:ascii="Times New Roman" w:hAnsi="Times New Roman" w:cs="Times New Roman"/>
                <w:iCs/>
              </w:rPr>
              <w:t xml:space="preserve">  </w:t>
            </w:r>
          </w:p>
        </w:tc>
      </w:tr>
      <w:tr w:rsidR="00F9577E" w:rsidRPr="00041E42">
        <w:tblPrEx>
          <w:tblCellMar>
            <w:top w:w="0" w:type="dxa"/>
            <w:bottom w:w="0" w:type="dxa"/>
          </w:tblCellMar>
        </w:tblPrEx>
        <w:tc>
          <w:tcPr>
            <w:tcW w:w="2350" w:type="dxa"/>
            <w:tcBorders>
              <w:top w:val="nil"/>
              <w:left w:val="nil"/>
              <w:bottom w:val="nil"/>
              <w:right w:val="nil"/>
            </w:tcBorders>
          </w:tcPr>
          <w:p w:rsidR="00F9577E" w:rsidRDefault="00F9577E">
            <w:pPr>
              <w:pStyle w:val="policytext"/>
              <w:rPr>
                <w:rFonts w:ascii="Times New Roman" w:hAnsi="Times New Roman" w:cs="Times New Roman"/>
              </w:rPr>
            </w:pPr>
          </w:p>
        </w:tc>
        <w:tc>
          <w:tcPr>
            <w:tcW w:w="7450" w:type="dxa"/>
            <w:tcBorders>
              <w:top w:val="nil"/>
              <w:left w:val="nil"/>
              <w:bottom w:val="nil"/>
              <w:right w:val="nil"/>
            </w:tcBorders>
          </w:tcPr>
          <w:p w:rsidR="00F9577E" w:rsidRPr="00041E42" w:rsidRDefault="00F9577E">
            <w:pPr>
              <w:rPr>
                <w:rFonts w:ascii="Times New Roman" w:hAnsi="Times New Roman" w:cs="Times New Roman"/>
                <w:i/>
                <w:iCs/>
              </w:rPr>
            </w:pPr>
          </w:p>
        </w:tc>
      </w:tr>
      <w:tr w:rsidR="00F9577E" w:rsidRPr="00041E42">
        <w:tblPrEx>
          <w:tblCellMar>
            <w:top w:w="0" w:type="dxa"/>
            <w:bottom w:w="0" w:type="dxa"/>
          </w:tblCellMar>
        </w:tblPrEx>
        <w:trPr>
          <w:trHeight w:val="360"/>
        </w:trPr>
        <w:tc>
          <w:tcPr>
            <w:tcW w:w="2350" w:type="dxa"/>
            <w:tcBorders>
              <w:top w:val="nil"/>
              <w:left w:val="nil"/>
              <w:bottom w:val="nil"/>
              <w:right w:val="nil"/>
            </w:tcBorders>
          </w:tcPr>
          <w:p w:rsidR="00F9577E" w:rsidRPr="00041E42" w:rsidRDefault="00F9577E">
            <w:pPr>
              <w:pStyle w:val="policytext"/>
              <w:rPr>
                <w:rFonts w:ascii="Times New Roman" w:hAnsi="Times New Roman" w:cs="Times New Roman"/>
                <w:b w:val="0"/>
                <w:bCs w:val="0"/>
              </w:rPr>
            </w:pPr>
            <w:r w:rsidRPr="00041E42">
              <w:rPr>
                <w:rFonts w:ascii="Times New Roman" w:hAnsi="Times New Roman" w:cs="Times New Roman"/>
              </w:rPr>
              <w:t>Definition</w:t>
            </w:r>
          </w:p>
        </w:tc>
        <w:tc>
          <w:tcPr>
            <w:tcW w:w="7450" w:type="dxa"/>
            <w:tcBorders>
              <w:top w:val="nil"/>
              <w:left w:val="nil"/>
              <w:bottom w:val="nil"/>
              <w:right w:val="nil"/>
            </w:tcBorders>
          </w:tcPr>
          <w:p w:rsidR="00F9577E" w:rsidRPr="00041E42" w:rsidRDefault="00F9577E" w:rsidP="006F6090">
            <w:pPr>
              <w:pStyle w:val="policytext"/>
              <w:rPr>
                <w:rFonts w:ascii="Times New Roman" w:hAnsi="Times New Roman" w:cs="Times New Roman"/>
                <w:b w:val="0"/>
                <w:bCs w:val="0"/>
              </w:rPr>
            </w:pPr>
            <w:r>
              <w:rPr>
                <w:rFonts w:ascii="Times New Roman" w:hAnsi="Times New Roman" w:cs="Times New Roman"/>
                <w:b w:val="0"/>
                <w:bCs w:val="0"/>
              </w:rPr>
              <w:t xml:space="preserve">The purpose of this policy is to establish </w:t>
            </w:r>
            <w:r w:rsidR="006F6090">
              <w:rPr>
                <w:rFonts w:ascii="Times New Roman" w:hAnsi="Times New Roman" w:cs="Times New Roman"/>
                <w:b w:val="0"/>
                <w:bCs w:val="0"/>
              </w:rPr>
              <w:t xml:space="preserve">clear </w:t>
            </w:r>
            <w:r>
              <w:rPr>
                <w:rFonts w:ascii="Times New Roman" w:hAnsi="Times New Roman" w:cs="Times New Roman"/>
                <w:b w:val="0"/>
                <w:bCs w:val="0"/>
              </w:rPr>
              <w:t xml:space="preserve">guidelines </w:t>
            </w:r>
            <w:r w:rsidR="006F6090">
              <w:rPr>
                <w:rFonts w:ascii="Times New Roman" w:hAnsi="Times New Roman" w:cs="Times New Roman"/>
                <w:b w:val="0"/>
                <w:bCs w:val="0"/>
              </w:rPr>
              <w:t>on what material must be included in a syllabus, and to make recommendations for additional items that instructors may choose to place in their syllabi.</w:t>
            </w:r>
          </w:p>
        </w:tc>
      </w:tr>
      <w:tr w:rsidR="00F9577E" w:rsidRPr="00041E42">
        <w:tblPrEx>
          <w:tblCellMar>
            <w:top w:w="0" w:type="dxa"/>
            <w:bottom w:w="0" w:type="dxa"/>
          </w:tblCellMar>
        </w:tblPrEx>
        <w:trPr>
          <w:trHeight w:val="360"/>
        </w:trPr>
        <w:tc>
          <w:tcPr>
            <w:tcW w:w="2350" w:type="dxa"/>
            <w:tcBorders>
              <w:top w:val="nil"/>
              <w:left w:val="nil"/>
              <w:bottom w:val="nil"/>
              <w:right w:val="nil"/>
            </w:tcBorders>
          </w:tcPr>
          <w:p w:rsidR="00F9577E" w:rsidRPr="00041E42" w:rsidRDefault="00F9577E">
            <w:pPr>
              <w:pStyle w:val="policytext"/>
              <w:rPr>
                <w:rFonts w:ascii="Times New Roman" w:hAnsi="Times New Roman" w:cs="Times New Roman"/>
              </w:rPr>
            </w:pPr>
          </w:p>
        </w:tc>
        <w:tc>
          <w:tcPr>
            <w:tcW w:w="7450" w:type="dxa"/>
            <w:tcBorders>
              <w:top w:val="nil"/>
              <w:left w:val="nil"/>
              <w:bottom w:val="nil"/>
              <w:right w:val="nil"/>
            </w:tcBorders>
          </w:tcPr>
          <w:p w:rsidR="00F9577E" w:rsidRPr="00041E42" w:rsidRDefault="00F9577E">
            <w:pPr>
              <w:pStyle w:val="policytext"/>
              <w:rPr>
                <w:rFonts w:ascii="Times New Roman" w:hAnsi="Times New Roman" w:cs="Times New Roman"/>
                <w:b w:val="0"/>
                <w:bCs w:val="0"/>
              </w:rPr>
            </w:pPr>
          </w:p>
        </w:tc>
      </w:tr>
      <w:tr w:rsidR="00F9577E" w:rsidRPr="00041E42">
        <w:tblPrEx>
          <w:tblCellMar>
            <w:top w:w="0" w:type="dxa"/>
            <w:bottom w:w="0" w:type="dxa"/>
          </w:tblCellMar>
        </w:tblPrEx>
        <w:tc>
          <w:tcPr>
            <w:tcW w:w="2350" w:type="dxa"/>
            <w:tcBorders>
              <w:top w:val="nil"/>
              <w:left w:val="nil"/>
              <w:bottom w:val="nil"/>
              <w:right w:val="nil"/>
            </w:tcBorders>
          </w:tcPr>
          <w:p w:rsidR="00F9577E" w:rsidRPr="00041E42" w:rsidRDefault="00F9577E">
            <w:pPr>
              <w:pStyle w:val="policytext"/>
              <w:rPr>
                <w:rFonts w:ascii="Times New Roman" w:hAnsi="Times New Roman" w:cs="Times New Roman"/>
              </w:rPr>
            </w:pPr>
            <w:r w:rsidRPr="00041E42">
              <w:rPr>
                <w:rFonts w:ascii="Times New Roman" w:hAnsi="Times New Roman" w:cs="Times New Roman"/>
              </w:rPr>
              <w:t>Authority</w:t>
            </w:r>
          </w:p>
        </w:tc>
        <w:tc>
          <w:tcPr>
            <w:tcW w:w="7450" w:type="dxa"/>
            <w:tcBorders>
              <w:top w:val="nil"/>
              <w:left w:val="nil"/>
              <w:bottom w:val="nil"/>
              <w:right w:val="nil"/>
            </w:tcBorders>
          </w:tcPr>
          <w:p w:rsidR="00F9577E" w:rsidRPr="00041E42" w:rsidRDefault="00F9577E" w:rsidP="00F9577E">
            <w:pPr>
              <w:rPr>
                <w:rFonts w:ascii="Times New Roman" w:hAnsi="Times New Roman" w:cs="Times New Roman"/>
                <w:i/>
                <w:iCs/>
              </w:rPr>
            </w:pPr>
            <w:r>
              <w:rPr>
                <w:rFonts w:ascii="Times New Roman" w:hAnsi="Times New Roman" w:cs="Times New Roman"/>
                <w:i/>
                <w:iCs/>
              </w:rPr>
              <w:t>The president of the university</w:t>
            </w:r>
            <w:r w:rsidRPr="00041E42">
              <w:rPr>
                <w:rFonts w:ascii="Times New Roman" w:hAnsi="Times New Roman" w:cs="Times New Roman"/>
                <w:i/>
                <w:iCs/>
              </w:rPr>
              <w:t xml:space="preserve"> </w:t>
            </w:r>
          </w:p>
        </w:tc>
      </w:tr>
      <w:tr w:rsidR="00F9577E" w:rsidRPr="00041E42">
        <w:tblPrEx>
          <w:tblCellMar>
            <w:top w:w="0" w:type="dxa"/>
            <w:bottom w:w="0" w:type="dxa"/>
          </w:tblCellMar>
        </w:tblPrEx>
        <w:trPr>
          <w:trHeight w:val="360"/>
        </w:trPr>
        <w:tc>
          <w:tcPr>
            <w:tcW w:w="2350" w:type="dxa"/>
            <w:tcBorders>
              <w:top w:val="nil"/>
              <w:left w:val="nil"/>
              <w:bottom w:val="nil"/>
              <w:right w:val="nil"/>
            </w:tcBorders>
          </w:tcPr>
          <w:p w:rsidR="00F9577E" w:rsidRPr="00041E42" w:rsidRDefault="00F9577E">
            <w:pPr>
              <w:pStyle w:val="policytext"/>
              <w:rPr>
                <w:rFonts w:ascii="Times New Roman" w:hAnsi="Times New Roman" w:cs="Times New Roman"/>
                <w:b w:val="0"/>
                <w:bCs w:val="0"/>
              </w:rPr>
            </w:pPr>
          </w:p>
        </w:tc>
        <w:tc>
          <w:tcPr>
            <w:tcW w:w="7450" w:type="dxa"/>
            <w:tcBorders>
              <w:top w:val="nil"/>
              <w:left w:val="nil"/>
              <w:bottom w:val="nil"/>
              <w:right w:val="nil"/>
            </w:tcBorders>
          </w:tcPr>
          <w:p w:rsidR="00F9577E" w:rsidRPr="00041E42" w:rsidRDefault="00F9577E">
            <w:pPr>
              <w:rPr>
                <w:rFonts w:ascii="Times New Roman" w:hAnsi="Times New Roman" w:cs="Times New Roman"/>
              </w:rPr>
            </w:pPr>
          </w:p>
        </w:tc>
      </w:tr>
      <w:tr w:rsidR="00F9577E" w:rsidRPr="00041E42">
        <w:tblPrEx>
          <w:tblCellMar>
            <w:top w:w="0" w:type="dxa"/>
            <w:bottom w:w="0" w:type="dxa"/>
          </w:tblCellMar>
        </w:tblPrEx>
        <w:tc>
          <w:tcPr>
            <w:tcW w:w="2350" w:type="dxa"/>
            <w:tcBorders>
              <w:top w:val="nil"/>
              <w:left w:val="nil"/>
              <w:bottom w:val="nil"/>
              <w:right w:val="nil"/>
            </w:tcBorders>
          </w:tcPr>
          <w:p w:rsidR="00F9577E" w:rsidRPr="00041E42" w:rsidRDefault="00F9577E">
            <w:pPr>
              <w:pStyle w:val="policytext"/>
              <w:rPr>
                <w:rFonts w:ascii="Times New Roman" w:hAnsi="Times New Roman" w:cs="Times New Roman"/>
              </w:rPr>
            </w:pPr>
            <w:r w:rsidRPr="00041E42">
              <w:rPr>
                <w:rFonts w:ascii="Times New Roman" w:hAnsi="Times New Roman" w:cs="Times New Roman"/>
              </w:rPr>
              <w:t>Scope</w:t>
            </w:r>
          </w:p>
        </w:tc>
        <w:tc>
          <w:tcPr>
            <w:tcW w:w="7450" w:type="dxa"/>
            <w:tcBorders>
              <w:top w:val="nil"/>
              <w:left w:val="nil"/>
              <w:bottom w:val="nil"/>
              <w:right w:val="nil"/>
            </w:tcBorders>
          </w:tcPr>
          <w:p w:rsidR="00F9577E" w:rsidRPr="00041E42" w:rsidRDefault="00F9577E" w:rsidP="00933ED2">
            <w:pPr>
              <w:rPr>
                <w:rFonts w:ascii="Times New Roman" w:hAnsi="Times New Roman" w:cs="Times New Roman"/>
                <w:i/>
                <w:iCs/>
              </w:rPr>
            </w:pPr>
            <w:r>
              <w:rPr>
                <w:rFonts w:ascii="Times New Roman" w:hAnsi="Times New Roman" w:cs="Times New Roman"/>
                <w:i/>
                <w:iCs/>
              </w:rPr>
              <w:t xml:space="preserve">This policy applies to </w:t>
            </w:r>
            <w:r w:rsidR="009D6AD0">
              <w:rPr>
                <w:rFonts w:ascii="Times New Roman" w:hAnsi="Times New Roman" w:cs="Times New Roman"/>
                <w:i/>
                <w:iCs/>
              </w:rPr>
              <w:t xml:space="preserve">all </w:t>
            </w:r>
            <w:r w:rsidR="00933ED2">
              <w:rPr>
                <w:rFonts w:ascii="Times New Roman" w:hAnsi="Times New Roman" w:cs="Times New Roman"/>
                <w:i/>
                <w:iCs/>
              </w:rPr>
              <w:t xml:space="preserve">CSUSM </w:t>
            </w:r>
            <w:r w:rsidR="009D6AD0">
              <w:rPr>
                <w:rFonts w:ascii="Times New Roman" w:hAnsi="Times New Roman" w:cs="Times New Roman"/>
                <w:i/>
                <w:iCs/>
              </w:rPr>
              <w:t>credit-bearing courses</w:t>
            </w:r>
            <w:r w:rsidR="0037260E">
              <w:rPr>
                <w:rFonts w:ascii="Times New Roman" w:hAnsi="Times New Roman" w:cs="Times New Roman"/>
                <w:i/>
                <w:iCs/>
              </w:rPr>
              <w:t xml:space="preserve"> </w:t>
            </w:r>
            <w:r w:rsidR="00933ED2">
              <w:rPr>
                <w:rFonts w:ascii="Times New Roman" w:hAnsi="Times New Roman" w:cs="Times New Roman"/>
                <w:i/>
                <w:iCs/>
              </w:rPr>
              <w:t xml:space="preserve">except </w:t>
            </w:r>
            <w:r w:rsidR="009602D9">
              <w:rPr>
                <w:rFonts w:ascii="Times New Roman" w:hAnsi="Times New Roman" w:cs="Times New Roman"/>
                <w:i/>
                <w:iCs/>
              </w:rPr>
              <w:t>independent study</w:t>
            </w:r>
            <w:r w:rsidR="00933ED2">
              <w:rPr>
                <w:rFonts w:ascii="Times New Roman" w:hAnsi="Times New Roman" w:cs="Times New Roman"/>
                <w:i/>
                <w:iCs/>
              </w:rPr>
              <w:t>, research</w:t>
            </w:r>
            <w:r w:rsidR="009602D9">
              <w:rPr>
                <w:rFonts w:ascii="Times New Roman" w:hAnsi="Times New Roman" w:cs="Times New Roman"/>
                <w:i/>
                <w:iCs/>
              </w:rPr>
              <w:t xml:space="preserve"> and internship </w:t>
            </w:r>
            <w:r w:rsidR="00933ED2">
              <w:rPr>
                <w:rFonts w:ascii="Times New Roman" w:hAnsi="Times New Roman" w:cs="Times New Roman"/>
                <w:i/>
                <w:iCs/>
              </w:rPr>
              <w:t>courses for which independent student work is the primary mode of instruction.</w:t>
            </w:r>
          </w:p>
        </w:tc>
      </w:tr>
    </w:tbl>
    <w:p w:rsidR="008D53FB" w:rsidRDefault="008D53FB" w:rsidP="008D53FB">
      <w:pPr>
        <w:pStyle w:val="Signature1"/>
        <w:tabs>
          <w:tab w:val="clear" w:pos="7000"/>
          <w:tab w:val="clear" w:pos="10100"/>
          <w:tab w:val="right" w:leader="underscore" w:pos="9720"/>
        </w:tabs>
        <w:rPr>
          <w:rFonts w:ascii="Times New Roman" w:hAnsi="Times New Roman" w:cs="Times New Roman"/>
        </w:rPr>
      </w:pPr>
    </w:p>
    <w:p w:rsidR="008D53FB" w:rsidRDefault="008D53FB" w:rsidP="008D53FB">
      <w:pPr>
        <w:pStyle w:val="Signature1"/>
        <w:tabs>
          <w:tab w:val="clear" w:pos="7000"/>
          <w:tab w:val="clear" w:pos="10100"/>
          <w:tab w:val="right" w:leader="underscore" w:pos="9720"/>
        </w:tabs>
        <w:rPr>
          <w:rFonts w:ascii="Times New Roman" w:hAnsi="Times New Roman" w:cs="Times New Roman"/>
        </w:rPr>
      </w:pPr>
    </w:p>
    <w:p w:rsidR="008D53FB" w:rsidRPr="00041E42" w:rsidRDefault="008D53FB" w:rsidP="008D53FB">
      <w:pPr>
        <w:pStyle w:val="Signature1"/>
        <w:tabs>
          <w:tab w:val="clear" w:pos="7000"/>
          <w:tab w:val="clear" w:pos="10100"/>
          <w:tab w:val="right" w:leader="underscore" w:pos="9720"/>
        </w:tabs>
        <w:rPr>
          <w:rFonts w:ascii="Times New Roman" w:hAnsi="Times New Roman" w:cs="Times New Roman"/>
        </w:rPr>
      </w:pPr>
    </w:p>
    <w:p w:rsidR="008D53FB" w:rsidRPr="00041E42" w:rsidRDefault="008D53FB" w:rsidP="008D53FB">
      <w:pPr>
        <w:pStyle w:val="Signature1"/>
        <w:tabs>
          <w:tab w:val="clear" w:pos="3500"/>
          <w:tab w:val="clear" w:pos="7000"/>
          <w:tab w:val="clear" w:pos="7900"/>
          <w:tab w:val="clear" w:pos="10100"/>
          <w:tab w:val="left" w:pos="2250"/>
          <w:tab w:val="right" w:pos="7200"/>
          <w:tab w:val="left" w:pos="7920"/>
          <w:tab w:val="right" w:pos="9720"/>
        </w:tabs>
        <w:rPr>
          <w:rFonts w:ascii="Times New Roman" w:hAnsi="Times New Roman" w:cs="Times New Roman"/>
          <w:u w:val="single"/>
        </w:rPr>
      </w:pPr>
      <w:r w:rsidRPr="00041E42">
        <w:rPr>
          <w:rFonts w:ascii="Times New Roman" w:hAnsi="Times New Roman" w:cs="Times New Roman"/>
        </w:rPr>
        <w:tab/>
      </w:r>
      <w:r w:rsidRPr="00041E42">
        <w:rPr>
          <w:rFonts w:ascii="Times New Roman" w:hAnsi="Times New Roman" w:cs="Times New Roman"/>
          <w:u w:val="single"/>
        </w:rPr>
        <w:tab/>
      </w:r>
      <w:r w:rsidRPr="00041E42">
        <w:rPr>
          <w:rFonts w:ascii="Times New Roman" w:hAnsi="Times New Roman" w:cs="Times New Roman"/>
        </w:rPr>
        <w:tab/>
      </w:r>
      <w:r w:rsidRPr="00041E42">
        <w:rPr>
          <w:rFonts w:ascii="Times New Roman" w:hAnsi="Times New Roman" w:cs="Times New Roman"/>
          <w:u w:val="single"/>
        </w:rPr>
        <w:tab/>
      </w:r>
    </w:p>
    <w:p w:rsidR="008D53FB" w:rsidRPr="00041E42" w:rsidRDefault="008D53FB" w:rsidP="008D53FB">
      <w:pPr>
        <w:pStyle w:val="Signature1"/>
        <w:tabs>
          <w:tab w:val="clear" w:pos="3500"/>
          <w:tab w:val="clear" w:pos="7000"/>
          <w:tab w:val="clear" w:pos="7900"/>
          <w:tab w:val="clear" w:pos="10100"/>
          <w:tab w:val="left" w:pos="2250"/>
          <w:tab w:val="left" w:pos="7920"/>
          <w:tab w:val="right" w:leader="underscore" w:pos="9720"/>
        </w:tabs>
        <w:rPr>
          <w:rFonts w:ascii="Times New Roman" w:hAnsi="Times New Roman" w:cs="Times New Roman"/>
        </w:rPr>
      </w:pPr>
      <w:r w:rsidRPr="00041E42">
        <w:rPr>
          <w:rFonts w:ascii="Times New Roman" w:hAnsi="Times New Roman" w:cs="Times New Roman"/>
        </w:rPr>
        <w:lastRenderedPageBreak/>
        <w:tab/>
        <w:t>Karen S. Haynes, President</w:t>
      </w:r>
      <w:r w:rsidRPr="00041E42">
        <w:rPr>
          <w:rFonts w:ascii="Times New Roman" w:hAnsi="Times New Roman" w:cs="Times New Roman"/>
        </w:rPr>
        <w:tab/>
        <w:t>Approval Date</w:t>
      </w:r>
    </w:p>
    <w:p w:rsidR="008D53FB" w:rsidRPr="00041E42" w:rsidRDefault="008D53FB" w:rsidP="008D53FB">
      <w:pPr>
        <w:pStyle w:val="Signature1"/>
        <w:tabs>
          <w:tab w:val="clear" w:pos="3500"/>
          <w:tab w:val="clear" w:pos="7000"/>
          <w:tab w:val="clear" w:pos="7900"/>
          <w:tab w:val="clear" w:pos="10100"/>
          <w:tab w:val="left" w:pos="2250"/>
          <w:tab w:val="left" w:pos="7920"/>
          <w:tab w:val="right" w:leader="underscore" w:pos="9720"/>
        </w:tabs>
        <w:rPr>
          <w:rFonts w:ascii="Times New Roman" w:hAnsi="Times New Roman" w:cs="Times New Roman"/>
        </w:rPr>
      </w:pPr>
    </w:p>
    <w:p w:rsidR="008D53FB" w:rsidRPr="00041E42" w:rsidRDefault="008D53FB" w:rsidP="008D53FB">
      <w:pPr>
        <w:pStyle w:val="Signature1"/>
        <w:tabs>
          <w:tab w:val="clear" w:pos="3500"/>
          <w:tab w:val="clear" w:pos="7000"/>
          <w:tab w:val="clear" w:pos="7900"/>
          <w:tab w:val="clear" w:pos="10100"/>
          <w:tab w:val="left" w:pos="2250"/>
          <w:tab w:val="left" w:pos="7920"/>
          <w:tab w:val="right" w:leader="underscore" w:pos="9720"/>
        </w:tabs>
        <w:rPr>
          <w:rFonts w:ascii="Times New Roman" w:hAnsi="Times New Roman" w:cs="Times New Roman"/>
        </w:rPr>
      </w:pPr>
    </w:p>
    <w:p w:rsidR="008D53FB" w:rsidRPr="00041E42" w:rsidRDefault="008D53FB" w:rsidP="008D53FB">
      <w:pPr>
        <w:pStyle w:val="Signature1"/>
        <w:tabs>
          <w:tab w:val="clear" w:pos="3500"/>
          <w:tab w:val="clear" w:pos="7000"/>
          <w:tab w:val="clear" w:pos="7900"/>
          <w:tab w:val="clear" w:pos="10100"/>
          <w:tab w:val="right" w:leader="underscore" w:pos="9720"/>
        </w:tabs>
        <w:rPr>
          <w:rFonts w:ascii="Times New Roman" w:hAnsi="Times New Roman" w:cs="Times New Roman"/>
          <w:i/>
          <w:iCs/>
        </w:rPr>
      </w:pPr>
      <w:r w:rsidRPr="00041E42">
        <w:rPr>
          <w:rFonts w:ascii="Times New Roman" w:hAnsi="Times New Roman" w:cs="Times New Roman"/>
          <w:i/>
          <w:iCs/>
        </w:rPr>
        <w:t>For P&amp;P’s proposed by Academic Senate, also include the following signature line:</w:t>
      </w:r>
    </w:p>
    <w:p w:rsidR="008D53FB" w:rsidRPr="00041E42" w:rsidRDefault="008D53FB" w:rsidP="008D53FB">
      <w:pPr>
        <w:pStyle w:val="Signature1"/>
        <w:tabs>
          <w:tab w:val="clear" w:pos="3500"/>
          <w:tab w:val="clear" w:pos="7000"/>
          <w:tab w:val="clear" w:pos="7900"/>
          <w:tab w:val="clear" w:pos="10100"/>
          <w:tab w:val="right" w:leader="underscore" w:pos="9720"/>
        </w:tabs>
        <w:rPr>
          <w:rFonts w:ascii="Times New Roman" w:hAnsi="Times New Roman" w:cs="Times New Roman"/>
        </w:rPr>
      </w:pPr>
    </w:p>
    <w:p w:rsidR="008D53FB" w:rsidRPr="00041E42" w:rsidRDefault="008D53FB" w:rsidP="008D53FB">
      <w:pPr>
        <w:pStyle w:val="Signature1"/>
        <w:tabs>
          <w:tab w:val="clear" w:pos="3500"/>
          <w:tab w:val="clear" w:pos="7000"/>
          <w:tab w:val="clear" w:pos="7900"/>
          <w:tab w:val="clear" w:pos="10100"/>
          <w:tab w:val="left" w:pos="2250"/>
          <w:tab w:val="left" w:pos="7200"/>
          <w:tab w:val="left" w:pos="7920"/>
          <w:tab w:val="right" w:leader="underscore" w:pos="9720"/>
        </w:tabs>
        <w:rPr>
          <w:rFonts w:ascii="Times New Roman" w:hAnsi="Times New Roman" w:cs="Times New Roman"/>
          <w:u w:val="single"/>
        </w:rPr>
      </w:pPr>
      <w:r w:rsidRPr="00041E42">
        <w:rPr>
          <w:rFonts w:ascii="Times New Roman" w:hAnsi="Times New Roman" w:cs="Times New Roman"/>
        </w:rPr>
        <w:tab/>
      </w:r>
      <w:r w:rsidRPr="00041E42">
        <w:rPr>
          <w:rFonts w:ascii="Times New Roman" w:hAnsi="Times New Roman" w:cs="Times New Roman"/>
          <w:u w:val="single"/>
        </w:rPr>
        <w:tab/>
      </w:r>
      <w:r w:rsidRPr="00041E42">
        <w:rPr>
          <w:rFonts w:ascii="Times New Roman" w:hAnsi="Times New Roman" w:cs="Times New Roman"/>
        </w:rPr>
        <w:tab/>
      </w:r>
      <w:r w:rsidRPr="00041E42">
        <w:rPr>
          <w:rFonts w:ascii="Times New Roman" w:hAnsi="Times New Roman" w:cs="Times New Roman"/>
          <w:u w:val="single"/>
        </w:rPr>
        <w:tab/>
      </w:r>
    </w:p>
    <w:p w:rsidR="008D53FB" w:rsidRPr="00041E42" w:rsidRDefault="008D53FB" w:rsidP="008D53FB">
      <w:pPr>
        <w:pStyle w:val="Signature1"/>
        <w:tabs>
          <w:tab w:val="clear" w:pos="3500"/>
          <w:tab w:val="clear" w:pos="7000"/>
          <w:tab w:val="clear" w:pos="7900"/>
          <w:tab w:val="clear" w:pos="10100"/>
          <w:tab w:val="left" w:pos="2250"/>
          <w:tab w:val="left" w:pos="7380"/>
          <w:tab w:val="left" w:pos="7920"/>
          <w:tab w:val="right" w:leader="underscore" w:pos="9720"/>
        </w:tabs>
        <w:rPr>
          <w:rFonts w:ascii="Times New Roman" w:hAnsi="Times New Roman" w:cs="Times New Roman"/>
        </w:rPr>
      </w:pPr>
      <w:r w:rsidRPr="00041E42">
        <w:rPr>
          <w:rFonts w:ascii="Times New Roman" w:hAnsi="Times New Roman" w:cs="Times New Roman"/>
        </w:rPr>
        <w:tab/>
      </w:r>
      <w:r w:rsidR="009D6AD0">
        <w:rPr>
          <w:rFonts w:ascii="Times New Roman" w:hAnsi="Times New Roman" w:cs="Times New Roman"/>
        </w:rPr>
        <w:t xml:space="preserve">Graham </w:t>
      </w:r>
      <w:r w:rsidR="009602D9">
        <w:rPr>
          <w:rFonts w:ascii="Times New Roman" w:hAnsi="Times New Roman" w:cs="Times New Roman"/>
        </w:rPr>
        <w:t xml:space="preserve">E. </w:t>
      </w:r>
      <w:r w:rsidR="009D6AD0">
        <w:rPr>
          <w:rFonts w:ascii="Times New Roman" w:hAnsi="Times New Roman" w:cs="Times New Roman"/>
        </w:rPr>
        <w:t>Oberem</w:t>
      </w:r>
      <w:r w:rsidRPr="00041E42">
        <w:rPr>
          <w:rFonts w:ascii="Times New Roman" w:hAnsi="Times New Roman" w:cs="Times New Roman"/>
        </w:rPr>
        <w:tab/>
      </w:r>
      <w:r w:rsidRPr="00041E42">
        <w:rPr>
          <w:rFonts w:ascii="Times New Roman" w:hAnsi="Times New Roman" w:cs="Times New Roman"/>
        </w:rPr>
        <w:tab/>
        <w:t>Approval Date</w:t>
      </w:r>
    </w:p>
    <w:p w:rsidR="008D53FB" w:rsidRPr="00041E42" w:rsidRDefault="008D53FB" w:rsidP="008D53FB">
      <w:pPr>
        <w:pStyle w:val="Signature1"/>
        <w:tabs>
          <w:tab w:val="clear" w:pos="3500"/>
          <w:tab w:val="clear" w:pos="7000"/>
          <w:tab w:val="clear" w:pos="7900"/>
          <w:tab w:val="clear" w:pos="10100"/>
          <w:tab w:val="left" w:pos="2250"/>
          <w:tab w:val="left" w:pos="7380"/>
          <w:tab w:val="left" w:pos="7920"/>
          <w:tab w:val="right" w:leader="underscore" w:pos="9720"/>
        </w:tabs>
        <w:rPr>
          <w:rFonts w:ascii="Times New Roman" w:hAnsi="Times New Roman" w:cs="Times New Roman"/>
        </w:rPr>
      </w:pPr>
      <w:r w:rsidRPr="00041E42">
        <w:rPr>
          <w:rFonts w:ascii="Times New Roman" w:hAnsi="Times New Roman" w:cs="Times New Roman"/>
        </w:rPr>
        <w:tab/>
        <w:t>Provost and Vice President for Academic Affairs</w:t>
      </w:r>
    </w:p>
    <w:p w:rsidR="008D53FB" w:rsidRPr="00041E42" w:rsidRDefault="008D53FB" w:rsidP="008D53FB">
      <w:pPr>
        <w:pStyle w:val="Signature1"/>
        <w:tabs>
          <w:tab w:val="clear" w:pos="3500"/>
          <w:tab w:val="clear" w:pos="7000"/>
          <w:tab w:val="clear" w:pos="7900"/>
          <w:tab w:val="clear" w:pos="10100"/>
          <w:tab w:val="left" w:pos="2250"/>
          <w:tab w:val="left" w:pos="7920"/>
          <w:tab w:val="right" w:leader="underscore" w:pos="9720"/>
        </w:tabs>
        <w:rPr>
          <w:rFonts w:ascii="Times New Roman" w:hAnsi="Times New Roman" w:cs="Times New Roman"/>
        </w:rPr>
      </w:pPr>
    </w:p>
    <w:p w:rsidR="00F9577E" w:rsidRPr="00041E42" w:rsidRDefault="00C610EB">
      <w:pPr>
        <w:pStyle w:val="Signature1"/>
        <w:tabs>
          <w:tab w:val="clear" w:pos="7000"/>
          <w:tab w:val="clear" w:pos="10100"/>
          <w:tab w:val="right" w:leader="underscore" w:pos="9720"/>
        </w:tabs>
        <w:rPr>
          <w:rFonts w:ascii="Times New Roman" w:hAnsi="Times New Roman" w:cs="Times New Roman"/>
        </w:rPr>
      </w:pPr>
      <w:r>
        <w:rPr>
          <w:rFonts w:ascii="Times New Roman" w:hAnsi="Times New Roman" w:cs="Times New Roman"/>
        </w:rPr>
        <w:br w:type="page"/>
      </w:r>
    </w:p>
    <w:p w:rsidR="0054082B" w:rsidRPr="0054082B" w:rsidRDefault="00C610EB" w:rsidP="005A0202">
      <w:pPr>
        <w:pStyle w:val="Signature1"/>
        <w:numPr>
          <w:ilvl w:val="0"/>
          <w:numId w:val="3"/>
        </w:numPr>
        <w:tabs>
          <w:tab w:val="clear" w:pos="3500"/>
          <w:tab w:val="clear" w:pos="7000"/>
          <w:tab w:val="clear" w:pos="10100"/>
          <w:tab w:val="left" w:pos="1080"/>
          <w:tab w:val="right" w:leader="underscore" w:pos="9720"/>
        </w:tabs>
        <w:rPr>
          <w:rFonts w:ascii="Times New Roman" w:hAnsi="Times New Roman" w:cs="Times New Roman"/>
          <w:sz w:val="28"/>
        </w:rPr>
      </w:pPr>
      <w:r>
        <w:rPr>
          <w:rFonts w:ascii="Times New Roman" w:hAnsi="Times New Roman" w:cs="Times New Roman"/>
          <w:b/>
          <w:sz w:val="28"/>
        </w:rPr>
        <w:t>Distribution and Archiving of Syllabi</w:t>
      </w:r>
    </w:p>
    <w:p w:rsidR="0054082B" w:rsidRDefault="0054082B" w:rsidP="0054082B">
      <w:pPr>
        <w:pStyle w:val="Signature1"/>
        <w:tabs>
          <w:tab w:val="clear" w:pos="3500"/>
          <w:tab w:val="clear" w:pos="7000"/>
          <w:tab w:val="clear" w:pos="10100"/>
          <w:tab w:val="left" w:pos="1080"/>
          <w:tab w:val="left" w:pos="2070"/>
          <w:tab w:val="right" w:leader="underscore" w:pos="9720"/>
        </w:tabs>
        <w:rPr>
          <w:rFonts w:ascii="Times New Roman" w:hAnsi="Times New Roman" w:cs="Times New Roman"/>
          <w:b/>
          <w:sz w:val="28"/>
        </w:rPr>
      </w:pPr>
    </w:p>
    <w:p w:rsidR="0054082B" w:rsidRPr="00CB140D" w:rsidRDefault="006D196F" w:rsidP="0054082B">
      <w:pPr>
        <w:pStyle w:val="Signature1"/>
        <w:numPr>
          <w:ilvl w:val="0"/>
          <w:numId w:val="5"/>
        </w:numPr>
        <w:tabs>
          <w:tab w:val="clear" w:pos="3500"/>
          <w:tab w:val="clear" w:pos="7000"/>
          <w:tab w:val="clear" w:pos="10100"/>
          <w:tab w:val="left" w:pos="1080"/>
          <w:tab w:val="left" w:pos="1440"/>
          <w:tab w:val="left" w:pos="2070"/>
          <w:tab w:val="right" w:leader="underscore" w:pos="9720"/>
        </w:tabs>
        <w:rPr>
          <w:rFonts w:ascii="Times New Roman" w:hAnsi="Times New Roman" w:cs="Times New Roman"/>
        </w:rPr>
      </w:pPr>
      <w:r w:rsidRPr="00CB140D">
        <w:rPr>
          <w:rFonts w:ascii="Times New Roman" w:hAnsi="Times New Roman" w:cs="Times New Roman"/>
        </w:rPr>
        <w:t xml:space="preserve">The </w:t>
      </w:r>
      <w:r w:rsidR="00C610EB" w:rsidRPr="00CB140D">
        <w:rPr>
          <w:rFonts w:ascii="Times New Roman" w:hAnsi="Times New Roman" w:cs="Times New Roman"/>
        </w:rPr>
        <w:t xml:space="preserve">course syllabus must be made available to students no later than the first class meeting. The syllabus may be distributed </w:t>
      </w:r>
      <w:r w:rsidR="00796E58">
        <w:rPr>
          <w:rFonts w:ascii="Times New Roman" w:hAnsi="Times New Roman" w:cs="Times New Roman"/>
        </w:rPr>
        <w:t xml:space="preserve">either </w:t>
      </w:r>
      <w:r w:rsidR="00C610EB" w:rsidRPr="00CB140D">
        <w:rPr>
          <w:rFonts w:ascii="Times New Roman" w:hAnsi="Times New Roman" w:cs="Times New Roman"/>
        </w:rPr>
        <w:t>in hard-copy format or posted online</w:t>
      </w:r>
      <w:r w:rsidRPr="00CB140D">
        <w:rPr>
          <w:rFonts w:ascii="Times New Roman" w:hAnsi="Times New Roman" w:cs="Times New Roman"/>
        </w:rPr>
        <w:t>.</w:t>
      </w:r>
      <w:r w:rsidR="00796E58">
        <w:rPr>
          <w:rFonts w:ascii="Times New Roman" w:hAnsi="Times New Roman" w:cs="Times New Roman"/>
        </w:rPr>
        <w:t xml:space="preserve"> </w:t>
      </w:r>
      <w:r w:rsidR="006E2B1D">
        <w:rPr>
          <w:rFonts w:ascii="Times New Roman" w:hAnsi="Times New Roman" w:cs="Times New Roman"/>
        </w:rPr>
        <w:t xml:space="preserve">It is recommended that </w:t>
      </w:r>
      <w:r w:rsidR="00796E58">
        <w:rPr>
          <w:rFonts w:ascii="Times New Roman" w:hAnsi="Times New Roman" w:cs="Times New Roman"/>
        </w:rPr>
        <w:t xml:space="preserve">a copy of the syllabus be sent to the </w:t>
      </w:r>
      <w:r w:rsidR="006E2B1D">
        <w:rPr>
          <w:rFonts w:ascii="Times New Roman" w:hAnsi="Times New Roman" w:cs="Times New Roman"/>
        </w:rPr>
        <w:t>appropriate subject librarian</w:t>
      </w:r>
      <w:r w:rsidR="00796E58">
        <w:rPr>
          <w:rFonts w:ascii="Times New Roman" w:hAnsi="Times New Roman" w:cs="Times New Roman"/>
        </w:rPr>
        <w:t xml:space="preserve"> at the start of the semester.</w:t>
      </w:r>
    </w:p>
    <w:p w:rsidR="0054082B" w:rsidRPr="00CB140D" w:rsidRDefault="0054082B" w:rsidP="0054082B">
      <w:pPr>
        <w:pStyle w:val="Signature1"/>
        <w:tabs>
          <w:tab w:val="clear" w:pos="3500"/>
          <w:tab w:val="clear" w:pos="7000"/>
          <w:tab w:val="clear" w:pos="10100"/>
          <w:tab w:val="left" w:pos="1080"/>
          <w:tab w:val="left" w:pos="1440"/>
          <w:tab w:val="left" w:pos="2070"/>
          <w:tab w:val="right" w:leader="underscore" w:pos="9720"/>
        </w:tabs>
        <w:rPr>
          <w:rFonts w:ascii="Times New Roman" w:hAnsi="Times New Roman" w:cs="Times New Roman"/>
        </w:rPr>
      </w:pPr>
    </w:p>
    <w:p w:rsidR="0054082B" w:rsidRPr="00CB140D" w:rsidRDefault="00C610EB" w:rsidP="0054082B">
      <w:pPr>
        <w:pStyle w:val="Signature1"/>
        <w:numPr>
          <w:ilvl w:val="0"/>
          <w:numId w:val="5"/>
        </w:numPr>
        <w:tabs>
          <w:tab w:val="clear" w:pos="3500"/>
          <w:tab w:val="clear" w:pos="7000"/>
          <w:tab w:val="clear" w:pos="10100"/>
          <w:tab w:val="left" w:pos="1080"/>
          <w:tab w:val="left" w:pos="1440"/>
          <w:tab w:val="left" w:pos="2070"/>
          <w:tab w:val="right" w:leader="underscore" w:pos="9720"/>
        </w:tabs>
        <w:rPr>
          <w:rFonts w:ascii="Times New Roman" w:hAnsi="Times New Roman" w:cs="Times New Roman"/>
        </w:rPr>
      </w:pPr>
      <w:r w:rsidRPr="00CB140D">
        <w:rPr>
          <w:rFonts w:ascii="Times New Roman" w:hAnsi="Times New Roman" w:cs="Times New Roman"/>
        </w:rPr>
        <w:t xml:space="preserve">A copy of the course syllabus must be placed on file in the program/department office and/or the Dean’s office by the fourth week of classes. The program/department office or Dean’s office is responsible for forwarding a copy of the course syllabus to Academic Programs </w:t>
      </w:r>
      <w:r w:rsidR="0037260E">
        <w:rPr>
          <w:rFonts w:ascii="Times New Roman" w:hAnsi="Times New Roman" w:cs="Times New Roman"/>
        </w:rPr>
        <w:t>(</w:t>
      </w:r>
      <w:r w:rsidRPr="00CB140D">
        <w:rPr>
          <w:rFonts w:ascii="Times New Roman" w:hAnsi="Times New Roman" w:cs="Times New Roman"/>
        </w:rPr>
        <w:t>electronic format preferred</w:t>
      </w:r>
      <w:r w:rsidR="0037260E">
        <w:rPr>
          <w:rFonts w:ascii="Times New Roman" w:hAnsi="Times New Roman" w:cs="Times New Roman"/>
        </w:rPr>
        <w:t>)</w:t>
      </w:r>
      <w:r w:rsidRPr="00CB140D">
        <w:rPr>
          <w:rFonts w:ascii="Times New Roman" w:hAnsi="Times New Roman" w:cs="Times New Roman"/>
        </w:rPr>
        <w:t>. Academic Programs will maintain an electronic archive of all course syllabi.</w:t>
      </w:r>
    </w:p>
    <w:p w:rsidR="0054082B" w:rsidRPr="0054082B" w:rsidRDefault="0054082B" w:rsidP="0054082B">
      <w:pPr>
        <w:pStyle w:val="Signature1"/>
        <w:tabs>
          <w:tab w:val="clear" w:pos="3500"/>
          <w:tab w:val="clear" w:pos="7000"/>
          <w:tab w:val="clear" w:pos="10100"/>
          <w:tab w:val="left" w:pos="1080"/>
          <w:tab w:val="left" w:pos="2070"/>
          <w:tab w:val="right" w:leader="underscore" w:pos="9720"/>
        </w:tabs>
        <w:ind w:left="1080"/>
        <w:rPr>
          <w:rFonts w:ascii="Times New Roman" w:hAnsi="Times New Roman" w:cs="Times New Roman"/>
          <w:sz w:val="28"/>
        </w:rPr>
      </w:pPr>
    </w:p>
    <w:p w:rsidR="0054082B" w:rsidRDefault="00CB140D" w:rsidP="005A0202">
      <w:pPr>
        <w:pStyle w:val="Signature1"/>
        <w:numPr>
          <w:ilvl w:val="0"/>
          <w:numId w:val="3"/>
        </w:numPr>
        <w:tabs>
          <w:tab w:val="clear" w:pos="3500"/>
          <w:tab w:val="clear" w:pos="7000"/>
          <w:tab w:val="clear" w:pos="10100"/>
          <w:tab w:val="left" w:pos="1080"/>
          <w:tab w:val="right" w:leader="underscore" w:pos="9720"/>
        </w:tabs>
        <w:rPr>
          <w:rFonts w:ascii="Times New Roman" w:hAnsi="Times New Roman" w:cs="Times New Roman"/>
          <w:b/>
          <w:sz w:val="28"/>
        </w:rPr>
      </w:pPr>
      <w:r>
        <w:rPr>
          <w:rFonts w:ascii="Times New Roman" w:hAnsi="Times New Roman" w:cs="Times New Roman"/>
          <w:b/>
          <w:sz w:val="28"/>
        </w:rPr>
        <w:t xml:space="preserve">Required Elements </w:t>
      </w:r>
      <w:r w:rsidR="00D73CFB">
        <w:rPr>
          <w:rFonts w:ascii="Times New Roman" w:hAnsi="Times New Roman" w:cs="Times New Roman"/>
          <w:b/>
          <w:sz w:val="28"/>
        </w:rPr>
        <w:t>for All</w:t>
      </w:r>
      <w:r>
        <w:rPr>
          <w:rFonts w:ascii="Times New Roman" w:hAnsi="Times New Roman" w:cs="Times New Roman"/>
          <w:b/>
          <w:sz w:val="28"/>
        </w:rPr>
        <w:t xml:space="preserve"> Course Syllabi</w:t>
      </w:r>
    </w:p>
    <w:p w:rsidR="0054082B" w:rsidRDefault="0054082B" w:rsidP="006B4E9E">
      <w:pPr>
        <w:pStyle w:val="BodyTextIndent2"/>
        <w:ind w:left="1440" w:hanging="720"/>
        <w:rPr>
          <w:sz w:val="24"/>
          <w:szCs w:val="24"/>
        </w:rPr>
      </w:pPr>
    </w:p>
    <w:p w:rsidR="00636BA9" w:rsidRDefault="00636BA9" w:rsidP="00636BA9">
      <w:pPr>
        <w:pStyle w:val="BodyTextIndent2"/>
        <w:tabs>
          <w:tab w:val="clear" w:pos="1440"/>
        </w:tabs>
        <w:ind w:left="720" w:firstLine="0"/>
        <w:rPr>
          <w:sz w:val="24"/>
          <w:szCs w:val="24"/>
        </w:rPr>
      </w:pPr>
      <w:r>
        <w:rPr>
          <w:sz w:val="24"/>
          <w:szCs w:val="24"/>
        </w:rPr>
        <w:t>While syllabi must include all of the following, the order in which the items appear on the syllabi is not prescribed by this policy.</w:t>
      </w:r>
    </w:p>
    <w:p w:rsidR="00636BA9" w:rsidRPr="006B4E9E" w:rsidRDefault="00636BA9" w:rsidP="006B4E9E">
      <w:pPr>
        <w:pStyle w:val="BodyTextIndent2"/>
        <w:ind w:left="1440" w:hanging="720"/>
        <w:rPr>
          <w:sz w:val="24"/>
          <w:szCs w:val="24"/>
        </w:rPr>
      </w:pPr>
    </w:p>
    <w:p w:rsidR="00CB140D" w:rsidRPr="006B4E9E" w:rsidRDefault="00CB140D" w:rsidP="006B4E9E">
      <w:pPr>
        <w:pStyle w:val="BodyTextIndent2"/>
        <w:ind w:left="1440" w:hanging="720"/>
        <w:rPr>
          <w:sz w:val="24"/>
          <w:szCs w:val="24"/>
        </w:rPr>
      </w:pPr>
      <w:r w:rsidRPr="006B4E9E">
        <w:rPr>
          <w:sz w:val="24"/>
          <w:szCs w:val="24"/>
        </w:rPr>
        <w:t xml:space="preserve">1. </w:t>
      </w:r>
      <w:r w:rsidRPr="006B4E9E">
        <w:rPr>
          <w:sz w:val="24"/>
          <w:szCs w:val="24"/>
        </w:rPr>
        <w:tab/>
        <w:t>Course Number</w:t>
      </w:r>
    </w:p>
    <w:p w:rsidR="00CB140D" w:rsidRPr="006B4E9E" w:rsidRDefault="00CB140D" w:rsidP="006B4E9E">
      <w:pPr>
        <w:pStyle w:val="BodyTextIndent2"/>
        <w:ind w:left="1440" w:hanging="720"/>
        <w:rPr>
          <w:sz w:val="24"/>
          <w:szCs w:val="24"/>
        </w:rPr>
      </w:pPr>
    </w:p>
    <w:p w:rsidR="00CB140D" w:rsidRPr="006B4E9E" w:rsidRDefault="00CB140D" w:rsidP="006B4E9E">
      <w:pPr>
        <w:pStyle w:val="BodyTextIndent2"/>
        <w:ind w:left="1440" w:hanging="720"/>
        <w:rPr>
          <w:sz w:val="24"/>
          <w:szCs w:val="24"/>
        </w:rPr>
      </w:pPr>
      <w:r w:rsidRPr="006B4E9E">
        <w:rPr>
          <w:sz w:val="24"/>
          <w:szCs w:val="24"/>
        </w:rPr>
        <w:t xml:space="preserve">2. </w:t>
      </w:r>
      <w:r w:rsidRPr="006B4E9E">
        <w:rPr>
          <w:sz w:val="24"/>
          <w:szCs w:val="24"/>
        </w:rPr>
        <w:tab/>
        <w:t>Course Name, as it appears in the catalog</w:t>
      </w:r>
    </w:p>
    <w:p w:rsidR="00CB140D" w:rsidRPr="006B4E9E" w:rsidRDefault="00CB140D" w:rsidP="006B4E9E">
      <w:pPr>
        <w:pStyle w:val="BodyTextIndent2"/>
        <w:ind w:left="1440" w:hanging="720"/>
        <w:rPr>
          <w:sz w:val="24"/>
          <w:szCs w:val="24"/>
        </w:rPr>
      </w:pPr>
    </w:p>
    <w:p w:rsidR="00CB140D" w:rsidRPr="006B4E9E" w:rsidRDefault="00CB140D" w:rsidP="006B4E9E">
      <w:pPr>
        <w:pStyle w:val="BodyTextIndent2"/>
        <w:ind w:left="1440" w:hanging="720"/>
        <w:rPr>
          <w:sz w:val="24"/>
          <w:szCs w:val="24"/>
        </w:rPr>
      </w:pPr>
      <w:r w:rsidRPr="006B4E9E">
        <w:rPr>
          <w:sz w:val="24"/>
          <w:szCs w:val="24"/>
        </w:rPr>
        <w:t xml:space="preserve">3. </w:t>
      </w:r>
      <w:r w:rsidRPr="006B4E9E">
        <w:rPr>
          <w:sz w:val="24"/>
          <w:szCs w:val="24"/>
        </w:rPr>
        <w:tab/>
        <w:t>Semester or Term</w:t>
      </w:r>
    </w:p>
    <w:p w:rsidR="00CB140D" w:rsidRPr="006B4E9E" w:rsidRDefault="00CB140D" w:rsidP="006B4E9E">
      <w:pPr>
        <w:pStyle w:val="BodyTextIndent2"/>
        <w:ind w:left="1440" w:hanging="720"/>
        <w:rPr>
          <w:sz w:val="24"/>
          <w:szCs w:val="24"/>
        </w:rPr>
      </w:pPr>
    </w:p>
    <w:p w:rsidR="00CB140D" w:rsidRPr="006B4E9E" w:rsidRDefault="00CB140D" w:rsidP="006B4E9E">
      <w:pPr>
        <w:pStyle w:val="BodyTextIndent2"/>
        <w:ind w:left="1440" w:hanging="720"/>
        <w:rPr>
          <w:sz w:val="24"/>
          <w:szCs w:val="24"/>
        </w:rPr>
      </w:pPr>
      <w:r w:rsidRPr="006B4E9E">
        <w:rPr>
          <w:sz w:val="24"/>
          <w:szCs w:val="24"/>
        </w:rPr>
        <w:t>4.</w:t>
      </w:r>
      <w:r w:rsidRPr="006B4E9E">
        <w:rPr>
          <w:sz w:val="24"/>
          <w:szCs w:val="24"/>
        </w:rPr>
        <w:tab/>
        <w:t>Instructor(s)</w:t>
      </w:r>
    </w:p>
    <w:p w:rsidR="00CB140D" w:rsidRPr="006B4E9E" w:rsidRDefault="00CB140D" w:rsidP="006B4E9E">
      <w:pPr>
        <w:pStyle w:val="BodyTextIndent2"/>
        <w:ind w:left="1440" w:hanging="720"/>
        <w:rPr>
          <w:sz w:val="24"/>
          <w:szCs w:val="24"/>
        </w:rPr>
      </w:pPr>
    </w:p>
    <w:p w:rsidR="00CB140D" w:rsidRDefault="00CB140D" w:rsidP="006B4E9E">
      <w:pPr>
        <w:pStyle w:val="BodyTextIndent2"/>
        <w:ind w:left="1440" w:hanging="720"/>
        <w:rPr>
          <w:sz w:val="24"/>
          <w:szCs w:val="24"/>
        </w:rPr>
      </w:pPr>
      <w:r w:rsidRPr="006B4E9E">
        <w:rPr>
          <w:sz w:val="24"/>
          <w:szCs w:val="24"/>
        </w:rPr>
        <w:t>5.</w:t>
      </w:r>
      <w:r w:rsidRPr="006B4E9E">
        <w:rPr>
          <w:sz w:val="24"/>
          <w:szCs w:val="24"/>
        </w:rPr>
        <w:tab/>
        <w:t>Format (face-to-face / hybrid / online asynchronous / online synchronous)</w:t>
      </w:r>
      <w:r w:rsidRPr="006B4E9E">
        <w:rPr>
          <w:sz w:val="24"/>
          <w:szCs w:val="24"/>
        </w:rPr>
        <w:tab/>
      </w:r>
    </w:p>
    <w:p w:rsidR="006B4E9E" w:rsidRPr="006B4E9E" w:rsidRDefault="006B4E9E" w:rsidP="006B4E9E">
      <w:pPr>
        <w:pStyle w:val="BodyTextIndent2"/>
        <w:ind w:left="1440" w:hanging="720"/>
        <w:rPr>
          <w:sz w:val="24"/>
          <w:szCs w:val="24"/>
        </w:rPr>
      </w:pPr>
    </w:p>
    <w:p w:rsidR="00CB140D" w:rsidRPr="006B4E9E" w:rsidRDefault="00CB140D" w:rsidP="006B4E9E">
      <w:pPr>
        <w:pStyle w:val="BodyTextIndent2"/>
        <w:ind w:left="1440" w:hanging="720"/>
        <w:rPr>
          <w:sz w:val="24"/>
          <w:szCs w:val="24"/>
        </w:rPr>
      </w:pPr>
      <w:r w:rsidRPr="006B4E9E">
        <w:rPr>
          <w:sz w:val="24"/>
          <w:szCs w:val="24"/>
        </w:rPr>
        <w:t xml:space="preserve">6. </w:t>
      </w:r>
      <w:r w:rsidRPr="006B4E9E">
        <w:rPr>
          <w:sz w:val="24"/>
          <w:szCs w:val="24"/>
        </w:rPr>
        <w:tab/>
        <w:t>Office hours and location</w:t>
      </w:r>
      <w:r w:rsidR="00D73CFB" w:rsidRPr="006B4E9E">
        <w:rPr>
          <w:sz w:val="24"/>
          <w:szCs w:val="24"/>
        </w:rPr>
        <w:t>. I</w:t>
      </w:r>
      <w:r w:rsidRPr="006B4E9E">
        <w:rPr>
          <w:sz w:val="24"/>
          <w:szCs w:val="24"/>
        </w:rPr>
        <w:t>nclude information for online office hours if applicable</w:t>
      </w:r>
      <w:r w:rsidR="00D73CFB" w:rsidRPr="006B4E9E">
        <w:rPr>
          <w:sz w:val="24"/>
          <w:szCs w:val="24"/>
        </w:rPr>
        <w:t xml:space="preserve">. Note that (per the Online </w:t>
      </w:r>
      <w:r w:rsidR="006B4E9E" w:rsidRPr="006B4E9E">
        <w:rPr>
          <w:sz w:val="24"/>
          <w:szCs w:val="24"/>
        </w:rPr>
        <w:t>Instruction</w:t>
      </w:r>
      <w:r w:rsidR="00D73CFB" w:rsidRPr="006B4E9E">
        <w:rPr>
          <w:sz w:val="24"/>
          <w:szCs w:val="24"/>
        </w:rPr>
        <w:t xml:space="preserve"> Policy) faculty teaching a fully online course section must have a regularly scheduled office hour during which they are available through an on</w:t>
      </w:r>
      <w:del w:id="0" w:author="tmatlin" w:date="2014-02-11T18:26:00Z">
        <w:r w:rsidR="00D73CFB" w:rsidRPr="006B4E9E" w:rsidDel="00185680">
          <w:rPr>
            <w:sz w:val="24"/>
            <w:szCs w:val="24"/>
          </w:rPr>
          <w:delText>-</w:delText>
        </w:r>
      </w:del>
      <w:r w:rsidR="00D73CFB" w:rsidRPr="006B4E9E">
        <w:rPr>
          <w:sz w:val="24"/>
          <w:szCs w:val="24"/>
        </w:rPr>
        <w:t>line technology appropriate to the course (on</w:t>
      </w:r>
      <w:del w:id="1" w:author="tmatlin" w:date="2014-02-11T18:26:00Z">
        <w:r w:rsidR="00D73CFB" w:rsidRPr="006B4E9E" w:rsidDel="00185680">
          <w:rPr>
            <w:sz w:val="24"/>
            <w:szCs w:val="24"/>
          </w:rPr>
          <w:delText>-</w:delText>
        </w:r>
      </w:del>
      <w:r w:rsidR="00D73CFB" w:rsidRPr="006B4E9E">
        <w:rPr>
          <w:sz w:val="24"/>
          <w:szCs w:val="24"/>
        </w:rPr>
        <w:t xml:space="preserve">line discussion group, telephone, web chat, Skype, etc.), </w:t>
      </w:r>
      <w:bookmarkStart w:id="2" w:name="_ftnref2"/>
      <w:bookmarkEnd w:id="2"/>
      <w:r w:rsidR="00D73CFB" w:rsidRPr="006B4E9E">
        <w:rPr>
          <w:sz w:val="24"/>
          <w:szCs w:val="24"/>
        </w:rPr>
        <w:t>and / or be available by appointment</w:t>
      </w:r>
      <w:ins w:id="3" w:author="tmatlin" w:date="2014-02-11T18:26:00Z">
        <w:r w:rsidR="00185680">
          <w:rPr>
            <w:sz w:val="24"/>
            <w:szCs w:val="24"/>
          </w:rPr>
          <w:t>.</w:t>
        </w:r>
      </w:ins>
      <w:r w:rsidR="00D73CFB" w:rsidRPr="006B4E9E">
        <w:rPr>
          <w:sz w:val="24"/>
          <w:szCs w:val="24"/>
        </w:rPr>
        <w:t xml:space="preserve"> </w:t>
      </w:r>
    </w:p>
    <w:p w:rsidR="00CB140D" w:rsidRPr="006B4E9E" w:rsidRDefault="00CB140D" w:rsidP="006B4E9E">
      <w:pPr>
        <w:pStyle w:val="BodyTextIndent2"/>
        <w:ind w:left="1440" w:hanging="720"/>
        <w:rPr>
          <w:sz w:val="24"/>
          <w:szCs w:val="24"/>
        </w:rPr>
      </w:pPr>
    </w:p>
    <w:p w:rsidR="00CB140D" w:rsidRPr="006B4E9E" w:rsidRDefault="00CB140D" w:rsidP="006B4E9E">
      <w:pPr>
        <w:pStyle w:val="BodyTextIndent2"/>
        <w:ind w:left="1440" w:hanging="720"/>
        <w:rPr>
          <w:sz w:val="24"/>
          <w:szCs w:val="24"/>
        </w:rPr>
      </w:pPr>
      <w:r w:rsidRPr="006B4E9E">
        <w:rPr>
          <w:sz w:val="24"/>
          <w:szCs w:val="24"/>
        </w:rPr>
        <w:t>7.</w:t>
      </w:r>
      <w:r w:rsidRPr="006B4E9E">
        <w:rPr>
          <w:sz w:val="24"/>
          <w:szCs w:val="24"/>
        </w:rPr>
        <w:tab/>
        <w:t>Faculty contact information (i.e., faculty e-mail address and/or campus phone number)</w:t>
      </w:r>
    </w:p>
    <w:p w:rsidR="00CB140D" w:rsidRPr="006B4E9E" w:rsidRDefault="00CB140D" w:rsidP="006B4E9E">
      <w:pPr>
        <w:pStyle w:val="BodyTextIndent2"/>
        <w:ind w:left="1440" w:hanging="720"/>
        <w:rPr>
          <w:sz w:val="24"/>
          <w:szCs w:val="24"/>
        </w:rPr>
      </w:pPr>
    </w:p>
    <w:p w:rsidR="00CB140D" w:rsidRPr="00453155" w:rsidRDefault="00CB140D" w:rsidP="00CB140D">
      <w:pPr>
        <w:pStyle w:val="BodyTextIndent2"/>
        <w:ind w:left="1440" w:hanging="720"/>
        <w:rPr>
          <w:sz w:val="24"/>
          <w:szCs w:val="24"/>
        </w:rPr>
      </w:pPr>
      <w:r w:rsidRPr="00453155">
        <w:rPr>
          <w:sz w:val="24"/>
          <w:szCs w:val="24"/>
        </w:rPr>
        <w:t xml:space="preserve">8. </w:t>
      </w:r>
      <w:r w:rsidRPr="00453155">
        <w:rPr>
          <w:sz w:val="24"/>
          <w:szCs w:val="24"/>
        </w:rPr>
        <w:tab/>
        <w:t>Catalog Course description (taken verbatim from the catalog)</w:t>
      </w:r>
      <w:r w:rsidR="006B4E9E">
        <w:rPr>
          <w:sz w:val="24"/>
          <w:szCs w:val="24"/>
        </w:rPr>
        <w:t>. S</w:t>
      </w:r>
      <w:r w:rsidRPr="00453155">
        <w:rPr>
          <w:sz w:val="24"/>
          <w:szCs w:val="24"/>
        </w:rPr>
        <w:t>ee Recommended Element 1.</w:t>
      </w:r>
    </w:p>
    <w:p w:rsidR="00CB140D" w:rsidRPr="00453155" w:rsidRDefault="00CB140D" w:rsidP="00CB140D">
      <w:pPr>
        <w:pStyle w:val="BodyTextIndent2"/>
        <w:ind w:left="0" w:firstLine="0"/>
        <w:rPr>
          <w:sz w:val="24"/>
          <w:szCs w:val="24"/>
        </w:rPr>
      </w:pPr>
    </w:p>
    <w:p w:rsidR="00CB140D" w:rsidRPr="00453155" w:rsidRDefault="00CB140D" w:rsidP="00CB140D">
      <w:pPr>
        <w:pStyle w:val="BodyTextIndent2"/>
        <w:ind w:left="1440" w:hanging="720"/>
        <w:rPr>
          <w:sz w:val="24"/>
          <w:szCs w:val="24"/>
        </w:rPr>
      </w:pPr>
      <w:r w:rsidRPr="00453155">
        <w:rPr>
          <w:sz w:val="24"/>
          <w:szCs w:val="24"/>
        </w:rPr>
        <w:t xml:space="preserve">9. </w:t>
      </w:r>
      <w:r w:rsidRPr="00453155">
        <w:rPr>
          <w:sz w:val="24"/>
          <w:szCs w:val="24"/>
        </w:rPr>
        <w:tab/>
        <w:t>Registration conditions (i.e., enrollment restrictions, prerequisites,</w:t>
      </w:r>
      <w:r w:rsidR="00DE239D" w:rsidRPr="00453155">
        <w:rPr>
          <w:sz w:val="24"/>
          <w:szCs w:val="24"/>
        </w:rPr>
        <w:t xml:space="preserve"> enrollment </w:t>
      </w:r>
      <w:r w:rsidR="007375DB">
        <w:rPr>
          <w:sz w:val="24"/>
          <w:szCs w:val="24"/>
        </w:rPr>
        <w:t>requirements</w:t>
      </w:r>
      <w:r w:rsidR="00DE239D" w:rsidRPr="00453155">
        <w:rPr>
          <w:sz w:val="24"/>
          <w:szCs w:val="24"/>
        </w:rPr>
        <w:t>, corequisites, co/prerequisites, and recommended preparation)</w:t>
      </w:r>
    </w:p>
    <w:p w:rsidR="00CB140D" w:rsidRPr="00453155" w:rsidRDefault="00CB140D" w:rsidP="00CB140D">
      <w:pPr>
        <w:tabs>
          <w:tab w:val="left" w:pos="1440"/>
        </w:tabs>
        <w:ind w:left="1440" w:hanging="720"/>
        <w:rPr>
          <w:rFonts w:ascii="Times New Roman" w:hAnsi="Times New Roman" w:cs="Times New Roman"/>
        </w:rPr>
      </w:pPr>
    </w:p>
    <w:p w:rsidR="00636BA9" w:rsidRDefault="00CB140D" w:rsidP="00CB140D">
      <w:pPr>
        <w:pStyle w:val="BodyTextIndent"/>
        <w:ind w:left="1440" w:hanging="720"/>
        <w:rPr>
          <w:b w:val="0"/>
          <w:sz w:val="24"/>
          <w:szCs w:val="24"/>
        </w:rPr>
      </w:pPr>
      <w:r w:rsidRPr="00453155">
        <w:rPr>
          <w:b w:val="0"/>
          <w:sz w:val="24"/>
          <w:szCs w:val="24"/>
        </w:rPr>
        <w:t xml:space="preserve">10. </w:t>
      </w:r>
      <w:r w:rsidRPr="00453155">
        <w:rPr>
          <w:b w:val="0"/>
          <w:sz w:val="24"/>
          <w:szCs w:val="24"/>
        </w:rPr>
        <w:tab/>
        <w:t xml:space="preserve">Course Learning Outcomes:  The </w:t>
      </w:r>
      <w:r w:rsidR="009F26B7" w:rsidRPr="00453155">
        <w:rPr>
          <w:b w:val="0"/>
          <w:sz w:val="24"/>
          <w:szCs w:val="24"/>
        </w:rPr>
        <w:t>C</w:t>
      </w:r>
      <w:r w:rsidRPr="00453155">
        <w:rPr>
          <w:b w:val="0"/>
          <w:sz w:val="24"/>
          <w:szCs w:val="24"/>
        </w:rPr>
        <w:t xml:space="preserve">ourse Learning Outcomes  </w:t>
      </w:r>
      <w:r w:rsidR="009602D9">
        <w:rPr>
          <w:b w:val="0"/>
          <w:sz w:val="24"/>
          <w:szCs w:val="24"/>
        </w:rPr>
        <w:t xml:space="preserve">are intended to </w:t>
      </w:r>
      <w:r w:rsidRPr="00453155">
        <w:rPr>
          <w:b w:val="0"/>
          <w:sz w:val="24"/>
          <w:szCs w:val="24"/>
        </w:rPr>
        <w:t>communicate to the students w</w:t>
      </w:r>
      <w:r w:rsidR="00DE239D" w:rsidRPr="00453155">
        <w:rPr>
          <w:b w:val="0"/>
          <w:sz w:val="24"/>
          <w:szCs w:val="24"/>
        </w:rPr>
        <w:t xml:space="preserve">hat they are </w:t>
      </w:r>
      <w:del w:id="4" w:author="Regina Eisenbach" w:date="2014-03-27T10:15:00Z">
        <w:r w:rsidR="00DE239D" w:rsidRPr="00453155" w:rsidDel="00683B13">
          <w:rPr>
            <w:b w:val="0"/>
            <w:sz w:val="24"/>
            <w:szCs w:val="24"/>
          </w:rPr>
          <w:delText>expected to learn</w:delText>
        </w:r>
      </w:del>
      <w:ins w:id="5" w:author="Regina Eisenbach" w:date="2014-03-27T10:15:00Z">
        <w:r w:rsidR="00683B13">
          <w:rPr>
            <w:b w:val="0"/>
            <w:sz w:val="24"/>
            <w:szCs w:val="24"/>
          </w:rPr>
          <w:t>able to do upon completion of the course</w:t>
        </w:r>
      </w:ins>
      <w:r w:rsidR="00DE239D" w:rsidRPr="00453155">
        <w:rPr>
          <w:b w:val="0"/>
          <w:sz w:val="24"/>
          <w:szCs w:val="24"/>
        </w:rPr>
        <w:t>.</w:t>
      </w:r>
      <w:r w:rsidR="009F26B7" w:rsidRPr="00453155">
        <w:rPr>
          <w:b w:val="0"/>
          <w:sz w:val="24"/>
          <w:szCs w:val="24"/>
        </w:rPr>
        <w:t xml:space="preserve"> In comparison with </w:t>
      </w:r>
      <w:r w:rsidR="009602D9">
        <w:rPr>
          <w:b w:val="0"/>
          <w:sz w:val="24"/>
          <w:szCs w:val="24"/>
        </w:rPr>
        <w:t>P</w:t>
      </w:r>
      <w:r w:rsidR="009F26B7" w:rsidRPr="00453155">
        <w:rPr>
          <w:b w:val="0"/>
          <w:sz w:val="24"/>
          <w:szCs w:val="24"/>
        </w:rPr>
        <w:t>rogram Student Learning Outcomes, these are often stated</w:t>
      </w:r>
      <w:r w:rsidR="009602D9">
        <w:rPr>
          <w:b w:val="0"/>
          <w:sz w:val="24"/>
          <w:szCs w:val="24"/>
        </w:rPr>
        <w:t xml:space="preserve"> in greater detail</w:t>
      </w:r>
      <w:r w:rsidR="009F26B7" w:rsidRPr="00453155">
        <w:rPr>
          <w:b w:val="0"/>
          <w:sz w:val="24"/>
          <w:szCs w:val="24"/>
        </w:rPr>
        <w:t xml:space="preserve">. </w:t>
      </w:r>
      <w:r w:rsidR="00636BA9">
        <w:rPr>
          <w:b w:val="0"/>
          <w:sz w:val="24"/>
          <w:szCs w:val="24"/>
        </w:rPr>
        <w:t xml:space="preserve"> </w:t>
      </w:r>
      <w:r w:rsidR="009602D9">
        <w:rPr>
          <w:b w:val="0"/>
          <w:sz w:val="24"/>
          <w:szCs w:val="24"/>
        </w:rPr>
        <w:t xml:space="preserve">Course Learning Outcomes </w:t>
      </w:r>
      <w:r w:rsidR="00636BA9">
        <w:rPr>
          <w:b w:val="0"/>
          <w:sz w:val="24"/>
          <w:szCs w:val="24"/>
        </w:rPr>
        <w:t>should be presented using the following construction:</w:t>
      </w:r>
    </w:p>
    <w:p w:rsidR="00636BA9" w:rsidRDefault="00636BA9" w:rsidP="00CB140D">
      <w:pPr>
        <w:pStyle w:val="BodyTextIndent"/>
        <w:ind w:left="1440" w:hanging="720"/>
        <w:rPr>
          <w:b w:val="0"/>
          <w:sz w:val="24"/>
          <w:szCs w:val="24"/>
        </w:rPr>
      </w:pPr>
      <w:r>
        <w:rPr>
          <w:b w:val="0"/>
          <w:sz w:val="24"/>
          <w:szCs w:val="24"/>
        </w:rPr>
        <w:tab/>
      </w:r>
      <w:r>
        <w:rPr>
          <w:b w:val="0"/>
          <w:sz w:val="24"/>
          <w:szCs w:val="24"/>
        </w:rPr>
        <w:tab/>
        <w:t xml:space="preserve">Upon successful completion of this course, </w:t>
      </w:r>
      <w:r w:rsidR="000A5BF8">
        <w:rPr>
          <w:b w:val="0"/>
          <w:sz w:val="24"/>
          <w:szCs w:val="24"/>
        </w:rPr>
        <w:t>students</w:t>
      </w:r>
      <w:r>
        <w:rPr>
          <w:b w:val="0"/>
          <w:sz w:val="24"/>
          <w:szCs w:val="24"/>
        </w:rPr>
        <w:t xml:space="preserve"> will </w:t>
      </w:r>
      <w:r w:rsidR="009602D9">
        <w:rPr>
          <w:b w:val="0"/>
          <w:sz w:val="24"/>
          <w:szCs w:val="24"/>
        </w:rPr>
        <w:t>(</w:t>
      </w:r>
      <w:r>
        <w:rPr>
          <w:b w:val="0"/>
          <w:sz w:val="24"/>
          <w:szCs w:val="24"/>
        </w:rPr>
        <w:t>be able to</w:t>
      </w:r>
      <w:r w:rsidR="009602D9">
        <w:rPr>
          <w:b w:val="0"/>
          <w:sz w:val="24"/>
          <w:szCs w:val="24"/>
        </w:rPr>
        <w:t>)</w:t>
      </w:r>
      <w:r>
        <w:rPr>
          <w:b w:val="0"/>
          <w:sz w:val="24"/>
          <w:szCs w:val="24"/>
        </w:rPr>
        <w:t>:</w:t>
      </w:r>
    </w:p>
    <w:p w:rsidR="00636BA9" w:rsidRDefault="00636BA9" w:rsidP="00CB140D">
      <w:pPr>
        <w:pStyle w:val="BodyTextIndent"/>
        <w:ind w:left="1440" w:hanging="720"/>
        <w:rPr>
          <w:b w:val="0"/>
          <w:sz w:val="24"/>
          <w:szCs w:val="24"/>
        </w:rPr>
      </w:pPr>
      <w:r>
        <w:rPr>
          <w:b w:val="0"/>
          <w:sz w:val="24"/>
          <w:szCs w:val="24"/>
        </w:rPr>
        <w:tab/>
      </w:r>
      <w:r>
        <w:rPr>
          <w:b w:val="0"/>
          <w:sz w:val="24"/>
          <w:szCs w:val="24"/>
        </w:rPr>
        <w:tab/>
        <w:t>[List of Course Learn</w:t>
      </w:r>
      <w:r w:rsidR="009602D9">
        <w:rPr>
          <w:b w:val="0"/>
          <w:sz w:val="24"/>
          <w:szCs w:val="24"/>
        </w:rPr>
        <w:t>ing</w:t>
      </w:r>
      <w:r>
        <w:rPr>
          <w:b w:val="0"/>
          <w:sz w:val="24"/>
          <w:szCs w:val="24"/>
        </w:rPr>
        <w:t xml:space="preserve"> </w:t>
      </w:r>
      <w:r w:rsidR="000A5BF8">
        <w:rPr>
          <w:b w:val="0"/>
          <w:sz w:val="24"/>
          <w:szCs w:val="24"/>
        </w:rPr>
        <w:t>Outcomes</w:t>
      </w:r>
      <w:r>
        <w:rPr>
          <w:b w:val="0"/>
          <w:sz w:val="24"/>
          <w:szCs w:val="24"/>
        </w:rPr>
        <w:t xml:space="preserve"> follows.]</w:t>
      </w:r>
    </w:p>
    <w:p w:rsidR="00CB140D" w:rsidRPr="00453155" w:rsidDel="00683B13" w:rsidRDefault="009F26B7" w:rsidP="00636BA9">
      <w:pPr>
        <w:pStyle w:val="BodyTextIndent"/>
        <w:ind w:left="2160" w:hanging="720"/>
        <w:rPr>
          <w:del w:id="6" w:author="Regina Eisenbach" w:date="2014-03-27T10:27:00Z"/>
          <w:b w:val="0"/>
          <w:sz w:val="24"/>
          <w:szCs w:val="24"/>
        </w:rPr>
      </w:pPr>
      <w:del w:id="7" w:author="Regina Eisenbach" w:date="2014-03-27T10:27:00Z">
        <w:r w:rsidRPr="00453155" w:rsidDel="00683B13">
          <w:rPr>
            <w:b w:val="0"/>
            <w:sz w:val="24"/>
            <w:szCs w:val="24"/>
          </w:rPr>
          <w:delText>See Recommended Element 2.</w:delText>
        </w:r>
      </w:del>
    </w:p>
    <w:p w:rsidR="00CB140D" w:rsidRPr="00453155" w:rsidRDefault="00CB140D" w:rsidP="00CB140D">
      <w:pPr>
        <w:pStyle w:val="BodyTextIndent"/>
        <w:ind w:left="1440" w:hanging="720"/>
        <w:rPr>
          <w:b w:val="0"/>
          <w:sz w:val="24"/>
          <w:szCs w:val="24"/>
        </w:rPr>
      </w:pPr>
    </w:p>
    <w:p w:rsidR="00CB140D" w:rsidRPr="00453155" w:rsidDel="00683B13" w:rsidRDefault="009F26B7" w:rsidP="00CB140D">
      <w:pPr>
        <w:pStyle w:val="BodyTextIndent"/>
        <w:ind w:left="1440" w:hanging="720"/>
        <w:rPr>
          <w:del w:id="8" w:author="Regina Eisenbach" w:date="2014-03-27T10:27:00Z"/>
          <w:b w:val="0"/>
          <w:sz w:val="24"/>
          <w:szCs w:val="24"/>
        </w:rPr>
      </w:pPr>
      <w:r w:rsidRPr="00453155">
        <w:rPr>
          <w:b w:val="0"/>
          <w:sz w:val="24"/>
          <w:szCs w:val="24"/>
        </w:rPr>
        <w:t>1</w:t>
      </w:r>
      <w:r w:rsidR="00586482" w:rsidRPr="00453155">
        <w:rPr>
          <w:b w:val="0"/>
          <w:sz w:val="24"/>
          <w:szCs w:val="24"/>
        </w:rPr>
        <w:t>0.1</w:t>
      </w:r>
      <w:r w:rsidR="00CB140D" w:rsidRPr="00453155">
        <w:rPr>
          <w:b w:val="0"/>
          <w:sz w:val="24"/>
          <w:szCs w:val="24"/>
        </w:rPr>
        <w:tab/>
        <w:t xml:space="preserve">Program Student Learning Outcomes (PSLOs): </w:t>
      </w:r>
      <w:ins w:id="9" w:author="Regina Eisenbach" w:date="2014-03-27T10:16:00Z">
        <w:r w:rsidR="00683B13">
          <w:rPr>
            <w:b w:val="0"/>
            <w:sz w:val="24"/>
            <w:szCs w:val="24"/>
          </w:rPr>
          <w:t xml:space="preserve">The PSLOs are a statement of what the student is able to do after completion of the </w:t>
        </w:r>
      </w:ins>
      <w:ins w:id="10" w:author="Regina Eisenbach" w:date="2014-03-27T10:20:00Z">
        <w:r w:rsidR="00683B13">
          <w:rPr>
            <w:b w:val="0"/>
            <w:sz w:val="24"/>
            <w:szCs w:val="24"/>
          </w:rPr>
          <w:t xml:space="preserve">degree </w:t>
        </w:r>
      </w:ins>
      <w:ins w:id="11" w:author="Regina Eisenbach" w:date="2014-03-27T10:16:00Z">
        <w:r w:rsidR="00683B13">
          <w:rPr>
            <w:b w:val="0"/>
            <w:sz w:val="24"/>
            <w:szCs w:val="24"/>
          </w:rPr>
          <w:t xml:space="preserve">program.  </w:t>
        </w:r>
      </w:ins>
      <w:r w:rsidRPr="00453155">
        <w:rPr>
          <w:b w:val="0"/>
          <w:sz w:val="24"/>
          <w:szCs w:val="24"/>
        </w:rPr>
        <w:t xml:space="preserve">When applicable (specifically, when a course offered by a department can be used to fulfill a requirement in the major offered by the department offering the course), the syllabus must list the PSLOs it addresses. </w:t>
      </w:r>
      <w:del w:id="12" w:author="Regina Eisenbach" w:date="2014-03-27T10:27:00Z">
        <w:r w:rsidRPr="00453155" w:rsidDel="00683B13">
          <w:rPr>
            <w:b w:val="0"/>
            <w:sz w:val="24"/>
            <w:szCs w:val="24"/>
          </w:rPr>
          <w:delText>See Recommended Element 3.</w:delText>
        </w:r>
      </w:del>
    </w:p>
    <w:p w:rsidR="00CB140D" w:rsidRPr="00453155" w:rsidRDefault="00CB140D" w:rsidP="00CB140D">
      <w:pPr>
        <w:pStyle w:val="BodyTextIndent"/>
        <w:ind w:left="1440" w:hanging="720"/>
        <w:rPr>
          <w:b w:val="0"/>
          <w:sz w:val="24"/>
          <w:szCs w:val="24"/>
        </w:rPr>
      </w:pPr>
    </w:p>
    <w:p w:rsidR="00CB140D" w:rsidRPr="00453155" w:rsidRDefault="00CB140D" w:rsidP="00CB140D">
      <w:pPr>
        <w:pStyle w:val="BodyTextIndent"/>
        <w:ind w:left="1440" w:hanging="720"/>
        <w:rPr>
          <w:b w:val="0"/>
          <w:sz w:val="24"/>
          <w:szCs w:val="24"/>
        </w:rPr>
      </w:pPr>
      <w:r w:rsidRPr="00453155">
        <w:rPr>
          <w:b w:val="0"/>
          <w:sz w:val="24"/>
          <w:szCs w:val="24"/>
        </w:rPr>
        <w:t>10.2</w:t>
      </w:r>
      <w:r w:rsidRPr="00453155">
        <w:rPr>
          <w:b w:val="0"/>
          <w:sz w:val="24"/>
          <w:szCs w:val="24"/>
        </w:rPr>
        <w:tab/>
        <w:t xml:space="preserve">General Education Program </w:t>
      </w:r>
      <w:r w:rsidR="007375DB">
        <w:rPr>
          <w:b w:val="0"/>
          <w:sz w:val="24"/>
          <w:szCs w:val="24"/>
        </w:rPr>
        <w:t xml:space="preserve">Student </w:t>
      </w:r>
      <w:r w:rsidRPr="00453155">
        <w:rPr>
          <w:b w:val="0"/>
          <w:sz w:val="24"/>
          <w:szCs w:val="24"/>
        </w:rPr>
        <w:t>Learning Outcomes (GEPSLOs)</w:t>
      </w:r>
      <w:r w:rsidRPr="00453155">
        <w:rPr>
          <w:sz w:val="24"/>
          <w:szCs w:val="24"/>
        </w:rPr>
        <w:t>:</w:t>
      </w:r>
      <w:r w:rsidRPr="00453155">
        <w:rPr>
          <w:b w:val="0"/>
          <w:sz w:val="24"/>
          <w:szCs w:val="24"/>
        </w:rPr>
        <w:t xml:space="preserve"> </w:t>
      </w:r>
      <w:ins w:id="13" w:author="Regina Eisenbach" w:date="2014-03-27T10:20:00Z">
        <w:r w:rsidR="00683B13">
          <w:rPr>
            <w:b w:val="0"/>
            <w:sz w:val="24"/>
            <w:szCs w:val="24"/>
          </w:rPr>
          <w:t xml:space="preserve">The GEPSLOs are a statement of what the student upon completion of all GE requirements. </w:t>
        </w:r>
      </w:ins>
      <w:r w:rsidR="009F26B7" w:rsidRPr="00453155">
        <w:rPr>
          <w:b w:val="0"/>
          <w:sz w:val="24"/>
          <w:szCs w:val="24"/>
        </w:rPr>
        <w:t>When applicable (</w:t>
      </w:r>
      <w:r w:rsidR="00586482" w:rsidRPr="00453155">
        <w:rPr>
          <w:b w:val="0"/>
          <w:sz w:val="24"/>
          <w:szCs w:val="24"/>
        </w:rPr>
        <w:t>i.e.</w:t>
      </w:r>
      <w:r w:rsidR="009F26B7" w:rsidRPr="00453155">
        <w:rPr>
          <w:b w:val="0"/>
          <w:sz w:val="24"/>
          <w:szCs w:val="24"/>
        </w:rPr>
        <w:t xml:space="preserve">, when a course is certified as a General Education course), the syllabus must list the </w:t>
      </w:r>
      <w:r w:rsidR="00586482" w:rsidRPr="00453155">
        <w:rPr>
          <w:b w:val="0"/>
          <w:sz w:val="24"/>
          <w:szCs w:val="24"/>
        </w:rPr>
        <w:t>GE</w:t>
      </w:r>
      <w:r w:rsidR="009F26B7" w:rsidRPr="00453155">
        <w:rPr>
          <w:b w:val="0"/>
          <w:sz w:val="24"/>
          <w:szCs w:val="24"/>
        </w:rPr>
        <w:t xml:space="preserve">PSLOs it addresses. </w:t>
      </w:r>
      <w:del w:id="14" w:author="Regina Eisenbach" w:date="2014-03-27T10:28:00Z">
        <w:r w:rsidR="009F26B7" w:rsidRPr="00453155" w:rsidDel="00683B13">
          <w:rPr>
            <w:b w:val="0"/>
            <w:sz w:val="24"/>
            <w:szCs w:val="24"/>
          </w:rPr>
          <w:delText xml:space="preserve">See Recommended Element </w:delText>
        </w:r>
        <w:r w:rsidR="00586482" w:rsidRPr="00453155" w:rsidDel="00683B13">
          <w:rPr>
            <w:b w:val="0"/>
            <w:sz w:val="24"/>
            <w:szCs w:val="24"/>
          </w:rPr>
          <w:delText>4.</w:delText>
        </w:r>
      </w:del>
    </w:p>
    <w:p w:rsidR="00CB140D" w:rsidRPr="00453155" w:rsidRDefault="00CB140D" w:rsidP="00586482">
      <w:pPr>
        <w:pStyle w:val="BodyTextIndent"/>
        <w:ind w:left="0" w:firstLine="0"/>
        <w:rPr>
          <w:b w:val="0"/>
          <w:sz w:val="24"/>
          <w:szCs w:val="24"/>
        </w:rPr>
      </w:pPr>
    </w:p>
    <w:p w:rsidR="00CB140D" w:rsidRPr="00453155" w:rsidDel="00683B13" w:rsidRDefault="00CB140D" w:rsidP="00CB140D">
      <w:pPr>
        <w:pStyle w:val="BodyTextIndent"/>
        <w:ind w:left="1440" w:hanging="720"/>
        <w:rPr>
          <w:del w:id="15" w:author="Regina Eisenbach" w:date="2014-03-27T10:28:00Z"/>
          <w:b w:val="0"/>
          <w:sz w:val="24"/>
          <w:szCs w:val="24"/>
        </w:rPr>
      </w:pPr>
      <w:r w:rsidRPr="00453155">
        <w:rPr>
          <w:b w:val="0"/>
          <w:sz w:val="24"/>
          <w:szCs w:val="24"/>
        </w:rPr>
        <w:t>10.3</w:t>
      </w:r>
      <w:r w:rsidRPr="00453155">
        <w:rPr>
          <w:b w:val="0"/>
          <w:sz w:val="24"/>
          <w:szCs w:val="24"/>
        </w:rPr>
        <w:tab/>
        <w:t>G</w:t>
      </w:r>
      <w:r w:rsidR="00586482" w:rsidRPr="00453155">
        <w:rPr>
          <w:b w:val="0"/>
          <w:sz w:val="24"/>
          <w:szCs w:val="24"/>
        </w:rPr>
        <w:t>eneral Education</w:t>
      </w:r>
      <w:r w:rsidRPr="00453155">
        <w:rPr>
          <w:b w:val="0"/>
          <w:sz w:val="24"/>
          <w:szCs w:val="24"/>
        </w:rPr>
        <w:t xml:space="preserve"> Learning Outcomes (GELOs): </w:t>
      </w:r>
      <w:ins w:id="16" w:author="Regina Eisenbach" w:date="2014-03-27T10:21:00Z">
        <w:r w:rsidR="00683B13">
          <w:rPr>
            <w:b w:val="0"/>
            <w:sz w:val="24"/>
            <w:szCs w:val="24"/>
          </w:rPr>
          <w:t xml:space="preserve">The GELOs are a statement of that the student is able to do upon completion of that GE area requirement (e.g A1, A2, C3, etc).  </w:t>
        </w:r>
      </w:ins>
      <w:r w:rsidRPr="00453155">
        <w:rPr>
          <w:b w:val="0"/>
          <w:sz w:val="24"/>
          <w:szCs w:val="24"/>
        </w:rPr>
        <w:t xml:space="preserve">If applicable, the </w:t>
      </w:r>
      <w:r w:rsidR="00586482" w:rsidRPr="00453155">
        <w:rPr>
          <w:b w:val="0"/>
          <w:sz w:val="24"/>
          <w:szCs w:val="24"/>
        </w:rPr>
        <w:t>syllabus must list the GELOs</w:t>
      </w:r>
      <w:r w:rsidRPr="00453155">
        <w:rPr>
          <w:b w:val="0"/>
          <w:sz w:val="24"/>
          <w:szCs w:val="24"/>
        </w:rPr>
        <w:t xml:space="preserve"> for every General Education Area for which th</w:t>
      </w:r>
      <w:r w:rsidR="00586482" w:rsidRPr="00453155">
        <w:rPr>
          <w:b w:val="0"/>
          <w:sz w:val="24"/>
          <w:szCs w:val="24"/>
        </w:rPr>
        <w:t>e</w:t>
      </w:r>
      <w:r w:rsidRPr="00453155">
        <w:rPr>
          <w:b w:val="0"/>
          <w:sz w:val="24"/>
          <w:szCs w:val="24"/>
        </w:rPr>
        <w:t xml:space="preserve"> course is certified</w:t>
      </w:r>
      <w:r w:rsidR="00586482" w:rsidRPr="00453155">
        <w:rPr>
          <w:b w:val="0"/>
          <w:sz w:val="24"/>
          <w:szCs w:val="24"/>
        </w:rPr>
        <w:t xml:space="preserve">. </w:t>
      </w:r>
      <w:del w:id="17" w:author="Regina Eisenbach" w:date="2014-03-27T10:28:00Z">
        <w:r w:rsidR="00586482" w:rsidRPr="00453155" w:rsidDel="00683B13">
          <w:rPr>
            <w:b w:val="0"/>
            <w:sz w:val="24"/>
            <w:szCs w:val="24"/>
          </w:rPr>
          <w:delText>See Recommended Element 5.</w:delText>
        </w:r>
      </w:del>
    </w:p>
    <w:p w:rsidR="00CB140D" w:rsidRPr="00453155" w:rsidRDefault="00CB140D" w:rsidP="00CB140D">
      <w:pPr>
        <w:pStyle w:val="BodyTextIndent"/>
        <w:ind w:left="1440" w:hanging="720"/>
        <w:rPr>
          <w:b w:val="0"/>
          <w:sz w:val="24"/>
          <w:szCs w:val="24"/>
        </w:rPr>
      </w:pPr>
    </w:p>
    <w:p w:rsidR="00CB140D" w:rsidRPr="00453155" w:rsidRDefault="00CB140D" w:rsidP="00586482">
      <w:pPr>
        <w:pStyle w:val="BodyTextIndent"/>
        <w:ind w:left="1440" w:hanging="720"/>
        <w:rPr>
          <w:b w:val="0"/>
          <w:sz w:val="24"/>
          <w:szCs w:val="24"/>
        </w:rPr>
      </w:pPr>
      <w:r w:rsidRPr="00453155">
        <w:rPr>
          <w:b w:val="0"/>
          <w:sz w:val="24"/>
          <w:szCs w:val="24"/>
        </w:rPr>
        <w:t>11.</w:t>
      </w:r>
      <w:r w:rsidRPr="00453155">
        <w:rPr>
          <w:b w:val="0"/>
          <w:sz w:val="24"/>
          <w:szCs w:val="24"/>
        </w:rPr>
        <w:tab/>
        <w:t>Materials required/requested/recommended f</w:t>
      </w:r>
      <w:r w:rsidR="00586482" w:rsidRPr="00453155">
        <w:rPr>
          <w:b w:val="0"/>
          <w:sz w:val="24"/>
          <w:szCs w:val="24"/>
        </w:rPr>
        <w:t>or purchase to complete course. Include any required software and (for courses with an online component) minimum computer requirements.</w:t>
      </w:r>
      <w:r w:rsidR="00EF73B7">
        <w:rPr>
          <w:b w:val="0"/>
          <w:sz w:val="24"/>
          <w:szCs w:val="24"/>
        </w:rPr>
        <w:t xml:space="preserve"> See Recommended Element 6.</w:t>
      </w:r>
    </w:p>
    <w:p w:rsidR="00CB140D" w:rsidRPr="00453155" w:rsidRDefault="00CB140D" w:rsidP="0037260E">
      <w:pPr>
        <w:pStyle w:val="BodyTextIndent"/>
        <w:ind w:left="0" w:firstLine="0"/>
        <w:rPr>
          <w:b w:val="0"/>
          <w:sz w:val="24"/>
          <w:szCs w:val="24"/>
        </w:rPr>
      </w:pPr>
    </w:p>
    <w:p w:rsidR="00EF73B7" w:rsidRDefault="00CB140D" w:rsidP="00D73CFB">
      <w:pPr>
        <w:tabs>
          <w:tab w:val="left" w:pos="1440"/>
        </w:tabs>
        <w:ind w:left="1440" w:hanging="720"/>
        <w:rPr>
          <w:rFonts w:ascii="Times New Roman" w:hAnsi="Times New Roman" w:cs="Times New Roman"/>
        </w:rPr>
      </w:pPr>
      <w:r w:rsidRPr="00453155">
        <w:rPr>
          <w:rFonts w:ascii="Times New Roman" w:hAnsi="Times New Roman" w:cs="Times New Roman"/>
        </w:rPr>
        <w:t>1</w:t>
      </w:r>
      <w:r w:rsidR="0037260E">
        <w:rPr>
          <w:rFonts w:ascii="Times New Roman" w:hAnsi="Times New Roman" w:cs="Times New Roman"/>
        </w:rPr>
        <w:t>2</w:t>
      </w:r>
      <w:r w:rsidRPr="00453155">
        <w:rPr>
          <w:rFonts w:ascii="Times New Roman" w:hAnsi="Times New Roman" w:cs="Times New Roman"/>
        </w:rPr>
        <w:t xml:space="preserve">. </w:t>
      </w:r>
      <w:r w:rsidRPr="00453155">
        <w:rPr>
          <w:rFonts w:ascii="Times New Roman" w:hAnsi="Times New Roman" w:cs="Times New Roman"/>
        </w:rPr>
        <w:tab/>
        <w:t>Course requirements (i.e., number of exams, assignments, etc.)</w:t>
      </w:r>
      <w:r w:rsidR="00453155" w:rsidRPr="00453155">
        <w:rPr>
          <w:rFonts w:ascii="Times New Roman" w:hAnsi="Times New Roman" w:cs="Times New Roman"/>
        </w:rPr>
        <w:t xml:space="preserve"> and grading standards (i.e., relati</w:t>
      </w:r>
      <w:r w:rsidR="00453155">
        <w:rPr>
          <w:rFonts w:ascii="Times New Roman" w:hAnsi="Times New Roman" w:cs="Times New Roman"/>
        </w:rPr>
        <w:t>v</w:t>
      </w:r>
      <w:r w:rsidR="00453155" w:rsidRPr="00453155">
        <w:rPr>
          <w:rFonts w:ascii="Times New Roman" w:hAnsi="Times New Roman" w:cs="Times New Roman"/>
        </w:rPr>
        <w:t xml:space="preserve">e weight of the </w:t>
      </w:r>
      <w:r w:rsidR="00453155">
        <w:rPr>
          <w:rFonts w:ascii="Times New Roman" w:hAnsi="Times New Roman" w:cs="Times New Roman"/>
        </w:rPr>
        <w:t xml:space="preserve">exams, </w:t>
      </w:r>
      <w:r w:rsidR="00453155" w:rsidRPr="00453155">
        <w:rPr>
          <w:rFonts w:ascii="Times New Roman" w:hAnsi="Times New Roman" w:cs="Times New Roman"/>
        </w:rPr>
        <w:t>assignments</w:t>
      </w:r>
      <w:r w:rsidR="00453155">
        <w:rPr>
          <w:rFonts w:ascii="Times New Roman" w:hAnsi="Times New Roman" w:cs="Times New Roman"/>
        </w:rPr>
        <w:t>, etc.</w:t>
      </w:r>
      <w:r w:rsidR="00453155" w:rsidRPr="00453155">
        <w:rPr>
          <w:rFonts w:ascii="Times New Roman" w:hAnsi="Times New Roman" w:cs="Times New Roman"/>
        </w:rPr>
        <w:t>)</w:t>
      </w:r>
      <w:r w:rsidR="00453155">
        <w:rPr>
          <w:rFonts w:ascii="Times New Roman" w:hAnsi="Times New Roman" w:cs="Times New Roman"/>
        </w:rPr>
        <w:t xml:space="preserve">. </w:t>
      </w:r>
    </w:p>
    <w:p w:rsidR="00EF73B7" w:rsidRDefault="00EF73B7" w:rsidP="00D73CFB">
      <w:pPr>
        <w:tabs>
          <w:tab w:val="left" w:pos="1440"/>
        </w:tabs>
        <w:ind w:left="1440" w:hanging="720"/>
        <w:rPr>
          <w:rFonts w:ascii="Times New Roman" w:hAnsi="Times New Roman" w:cs="Times New Roman"/>
        </w:rPr>
      </w:pPr>
    </w:p>
    <w:p w:rsidR="00CB140D" w:rsidRPr="00453155" w:rsidRDefault="00EF73B7" w:rsidP="00D73CFB">
      <w:pPr>
        <w:tabs>
          <w:tab w:val="left" w:pos="1440"/>
        </w:tabs>
        <w:ind w:left="1440" w:hanging="720"/>
        <w:rPr>
          <w:rFonts w:ascii="Times New Roman" w:hAnsi="Times New Roman" w:cs="Times New Roman"/>
        </w:rPr>
      </w:pPr>
      <w:r>
        <w:rPr>
          <w:rFonts w:ascii="Times New Roman" w:hAnsi="Times New Roman" w:cs="Times New Roman"/>
        </w:rPr>
        <w:t>1</w:t>
      </w:r>
      <w:r w:rsidR="0037260E">
        <w:rPr>
          <w:rFonts w:ascii="Times New Roman" w:hAnsi="Times New Roman" w:cs="Times New Roman"/>
        </w:rPr>
        <w:t>3</w:t>
      </w:r>
      <w:r>
        <w:rPr>
          <w:rFonts w:ascii="Times New Roman" w:hAnsi="Times New Roman" w:cs="Times New Roman"/>
        </w:rPr>
        <w:t xml:space="preserve">. </w:t>
      </w:r>
      <w:r w:rsidR="00933ED2">
        <w:rPr>
          <w:rFonts w:ascii="Times New Roman" w:hAnsi="Times New Roman" w:cs="Times New Roman"/>
        </w:rPr>
        <w:t xml:space="preserve">      As appropriate, a</w:t>
      </w:r>
      <w:r w:rsidR="00453155">
        <w:rPr>
          <w:rFonts w:ascii="Times New Roman" w:hAnsi="Times New Roman" w:cs="Times New Roman"/>
        </w:rPr>
        <w:t xml:space="preserve">ny </w:t>
      </w:r>
      <w:r w:rsidR="00CB140D" w:rsidRPr="00453155">
        <w:rPr>
          <w:rFonts w:ascii="Times New Roman" w:hAnsi="Times New Roman" w:cs="Times New Roman"/>
        </w:rPr>
        <w:t>special</w:t>
      </w:r>
      <w:r w:rsidR="00D73CFB">
        <w:rPr>
          <w:rFonts w:ascii="Times New Roman" w:hAnsi="Times New Roman" w:cs="Times New Roman"/>
        </w:rPr>
        <w:t xml:space="preserve"> </w:t>
      </w:r>
      <w:r w:rsidR="00CB140D" w:rsidRPr="00453155">
        <w:rPr>
          <w:rFonts w:ascii="Times New Roman" w:hAnsi="Times New Roman" w:cs="Times New Roman"/>
        </w:rPr>
        <w:t>requirements, such as attendance at outside events or Service Learning activities,</w:t>
      </w:r>
      <w:r w:rsidR="00D73CFB">
        <w:rPr>
          <w:rFonts w:ascii="Times New Roman" w:hAnsi="Times New Roman" w:cs="Times New Roman"/>
        </w:rPr>
        <w:t xml:space="preserve"> </w:t>
      </w:r>
      <w:r w:rsidR="00453155">
        <w:rPr>
          <w:rFonts w:ascii="Times New Roman" w:hAnsi="Times New Roman" w:cs="Times New Roman"/>
        </w:rPr>
        <w:t>must be listed as well.</w:t>
      </w:r>
      <w:r w:rsidR="00D8482A" w:rsidRPr="00D8482A">
        <w:rPr>
          <w:rFonts w:ascii="Times New Roman" w:hAnsi="Times New Roman" w:cs="Times New Roman"/>
        </w:rPr>
        <w:t xml:space="preserve"> </w:t>
      </w:r>
      <w:r w:rsidR="00D8482A">
        <w:rPr>
          <w:rFonts w:ascii="Times New Roman" w:hAnsi="Times New Roman" w:cs="Times New Roman"/>
        </w:rPr>
        <w:t xml:space="preserve">In accordance with the Administrative Course Drop policy, </w:t>
      </w:r>
      <w:r w:rsidR="00933ED2">
        <w:rPr>
          <w:rFonts w:ascii="Times New Roman" w:hAnsi="Times New Roman" w:cs="Times New Roman"/>
        </w:rPr>
        <w:t xml:space="preserve">if there are </w:t>
      </w:r>
      <w:r w:rsidR="00D8482A">
        <w:rPr>
          <w:rFonts w:ascii="Times New Roman" w:hAnsi="Times New Roman" w:cs="Times New Roman"/>
        </w:rPr>
        <w:t>any dates for which attendance is required to avoid being administratively dropped</w:t>
      </w:r>
      <w:r w:rsidR="00933ED2">
        <w:rPr>
          <w:rFonts w:ascii="Times New Roman" w:hAnsi="Times New Roman" w:cs="Times New Roman"/>
        </w:rPr>
        <w:t>, these</w:t>
      </w:r>
      <w:r w:rsidR="00D8482A">
        <w:rPr>
          <w:rFonts w:ascii="Times New Roman" w:hAnsi="Times New Roman" w:cs="Times New Roman"/>
        </w:rPr>
        <w:t xml:space="preserve"> must be specified.</w:t>
      </w:r>
    </w:p>
    <w:p w:rsidR="00CB140D" w:rsidRPr="00453155" w:rsidRDefault="00CB140D" w:rsidP="00CB140D">
      <w:pPr>
        <w:tabs>
          <w:tab w:val="left" w:pos="1440"/>
        </w:tabs>
        <w:ind w:left="1440" w:hanging="720"/>
        <w:rPr>
          <w:rFonts w:ascii="Times New Roman" w:hAnsi="Times New Roman" w:cs="Times New Roman"/>
        </w:rPr>
      </w:pPr>
    </w:p>
    <w:p w:rsidR="00453155" w:rsidRDefault="00CB140D" w:rsidP="00CB140D">
      <w:pPr>
        <w:tabs>
          <w:tab w:val="left" w:pos="1440"/>
        </w:tabs>
        <w:ind w:left="1440" w:hanging="720"/>
      </w:pPr>
      <w:r w:rsidRPr="00453155">
        <w:rPr>
          <w:rFonts w:ascii="Times New Roman" w:hAnsi="Times New Roman" w:cs="Times New Roman"/>
        </w:rPr>
        <w:t>1</w:t>
      </w:r>
      <w:r w:rsidR="00D8482A">
        <w:rPr>
          <w:rFonts w:ascii="Times New Roman" w:hAnsi="Times New Roman" w:cs="Times New Roman"/>
        </w:rPr>
        <w:t>4</w:t>
      </w:r>
      <w:r w:rsidRPr="00453155">
        <w:rPr>
          <w:rFonts w:ascii="Times New Roman" w:hAnsi="Times New Roman" w:cs="Times New Roman"/>
        </w:rPr>
        <w:t xml:space="preserve">. </w:t>
      </w:r>
      <w:r w:rsidRPr="00453155">
        <w:rPr>
          <w:rFonts w:ascii="Times New Roman" w:hAnsi="Times New Roman" w:cs="Times New Roman"/>
        </w:rPr>
        <w:tab/>
      </w:r>
      <w:r w:rsidR="00453155" w:rsidRPr="00453155">
        <w:rPr>
          <w:rFonts w:ascii="Times New Roman" w:hAnsi="Times New Roman" w:cs="Times New Roman"/>
        </w:rPr>
        <w:t xml:space="preserve">Tentative Schedule, </w:t>
      </w:r>
      <w:r w:rsidR="00453155">
        <w:rPr>
          <w:rFonts w:ascii="Times New Roman" w:hAnsi="Times New Roman" w:cs="Times New Roman"/>
        </w:rPr>
        <w:t xml:space="preserve">including </w:t>
      </w:r>
      <w:r w:rsidR="00801EC8">
        <w:rPr>
          <w:rFonts w:ascii="Times New Roman" w:hAnsi="Times New Roman" w:cs="Times New Roman"/>
        </w:rPr>
        <w:t xml:space="preserve">types and sequences of activities (e.g., readings, labs, </w:t>
      </w:r>
      <w:r w:rsidR="00453155">
        <w:rPr>
          <w:rFonts w:ascii="Times New Roman" w:hAnsi="Times New Roman" w:cs="Times New Roman"/>
        </w:rPr>
        <w:t>field trips</w:t>
      </w:r>
      <w:r w:rsidR="00801EC8">
        <w:rPr>
          <w:rFonts w:ascii="Times New Roman" w:hAnsi="Times New Roman" w:cs="Times New Roman"/>
        </w:rPr>
        <w:t>, etc.</w:t>
      </w:r>
      <w:r w:rsidR="00453155">
        <w:rPr>
          <w:rFonts w:ascii="Times New Roman" w:hAnsi="Times New Roman" w:cs="Times New Roman"/>
        </w:rPr>
        <w:t xml:space="preserve">) </w:t>
      </w:r>
      <w:r w:rsidR="00453155" w:rsidRPr="00453155">
        <w:rPr>
          <w:rFonts w:ascii="Times New Roman" w:hAnsi="Times New Roman" w:cs="Times New Roman"/>
        </w:rPr>
        <w:t xml:space="preserve">at a level of detail sufficient to allow readers to understand roughly what </w:t>
      </w:r>
      <w:r w:rsidR="00453155" w:rsidRPr="007811C5">
        <w:rPr>
          <w:rFonts w:ascii="Times New Roman" w:hAnsi="Times New Roman" w:cs="Times New Roman"/>
        </w:rPr>
        <w:t>percentage of the course is spent on different topics.</w:t>
      </w:r>
    </w:p>
    <w:p w:rsidR="00453155" w:rsidRPr="00453155" w:rsidRDefault="00453155" w:rsidP="00CB140D">
      <w:pPr>
        <w:tabs>
          <w:tab w:val="left" w:pos="1440"/>
        </w:tabs>
        <w:ind w:left="1440" w:hanging="720"/>
        <w:rPr>
          <w:rFonts w:ascii="Times New Roman" w:hAnsi="Times New Roman" w:cs="Times New Roman"/>
        </w:rPr>
      </w:pPr>
    </w:p>
    <w:p w:rsidR="00CB140D" w:rsidRPr="00453155" w:rsidRDefault="00453155" w:rsidP="00CB140D">
      <w:pPr>
        <w:tabs>
          <w:tab w:val="left" w:pos="1440"/>
        </w:tabs>
        <w:ind w:left="1440" w:hanging="720"/>
        <w:rPr>
          <w:rFonts w:ascii="Times New Roman" w:hAnsi="Times New Roman" w:cs="Times New Roman"/>
        </w:rPr>
      </w:pPr>
      <w:r w:rsidRPr="00453155">
        <w:rPr>
          <w:rFonts w:ascii="Times New Roman" w:hAnsi="Times New Roman" w:cs="Times New Roman"/>
        </w:rPr>
        <w:lastRenderedPageBreak/>
        <w:t>1</w:t>
      </w:r>
      <w:r w:rsidR="00D8482A">
        <w:rPr>
          <w:rFonts w:ascii="Times New Roman" w:hAnsi="Times New Roman" w:cs="Times New Roman"/>
        </w:rPr>
        <w:t>5</w:t>
      </w:r>
      <w:r w:rsidRPr="00453155">
        <w:rPr>
          <w:rFonts w:ascii="Times New Roman" w:hAnsi="Times New Roman" w:cs="Times New Roman"/>
        </w:rPr>
        <w:t>.</w:t>
      </w:r>
      <w:r w:rsidRPr="00453155">
        <w:rPr>
          <w:rFonts w:ascii="Times New Roman" w:hAnsi="Times New Roman" w:cs="Times New Roman"/>
        </w:rPr>
        <w:tab/>
      </w:r>
      <w:r>
        <w:rPr>
          <w:rFonts w:ascii="Times New Roman" w:hAnsi="Times New Roman" w:cs="Times New Roman"/>
        </w:rPr>
        <w:t>S</w:t>
      </w:r>
      <w:r w:rsidR="00CB140D" w:rsidRPr="00453155">
        <w:rPr>
          <w:rFonts w:ascii="Times New Roman" w:hAnsi="Times New Roman" w:cs="Times New Roman"/>
        </w:rPr>
        <w:t xml:space="preserve">tatement </w:t>
      </w:r>
      <w:r>
        <w:rPr>
          <w:rFonts w:ascii="Times New Roman" w:hAnsi="Times New Roman" w:cs="Times New Roman"/>
        </w:rPr>
        <w:t>on</w:t>
      </w:r>
      <w:r w:rsidR="00CB140D" w:rsidRPr="00453155">
        <w:rPr>
          <w:rFonts w:ascii="Times New Roman" w:hAnsi="Times New Roman" w:cs="Times New Roman"/>
        </w:rPr>
        <w:t xml:space="preserve"> how the </w:t>
      </w:r>
      <w:r>
        <w:rPr>
          <w:rFonts w:ascii="Times New Roman" w:hAnsi="Times New Roman" w:cs="Times New Roman"/>
        </w:rPr>
        <w:t>All University W</w:t>
      </w:r>
      <w:r w:rsidR="00CB140D" w:rsidRPr="00453155">
        <w:rPr>
          <w:rFonts w:ascii="Times New Roman" w:hAnsi="Times New Roman" w:cs="Times New Roman"/>
        </w:rPr>
        <w:t xml:space="preserve">riting </w:t>
      </w:r>
      <w:r>
        <w:rPr>
          <w:rFonts w:ascii="Times New Roman" w:hAnsi="Times New Roman" w:cs="Times New Roman"/>
        </w:rPr>
        <w:t>R</w:t>
      </w:r>
      <w:r w:rsidR="00CB140D" w:rsidRPr="00453155">
        <w:rPr>
          <w:rFonts w:ascii="Times New Roman" w:hAnsi="Times New Roman" w:cs="Times New Roman"/>
        </w:rPr>
        <w:t>equirem</w:t>
      </w:r>
      <w:r>
        <w:rPr>
          <w:rFonts w:ascii="Times New Roman" w:hAnsi="Times New Roman" w:cs="Times New Roman"/>
        </w:rPr>
        <w:t>ent (850 words for a 1-unit course, 1700 words for a 2-unit course, and 2500 words for courses of 3 or more units) is satisfied in the course.</w:t>
      </w:r>
    </w:p>
    <w:p w:rsidR="00CB140D" w:rsidRPr="00453155" w:rsidRDefault="00CB140D" w:rsidP="00CB140D">
      <w:pPr>
        <w:tabs>
          <w:tab w:val="left" w:pos="1440"/>
        </w:tabs>
        <w:ind w:left="1440" w:hanging="720"/>
        <w:rPr>
          <w:rFonts w:ascii="Times New Roman" w:hAnsi="Times New Roman" w:cs="Times New Roman"/>
        </w:rPr>
      </w:pPr>
    </w:p>
    <w:p w:rsidR="005D521C" w:rsidRDefault="00CB140D" w:rsidP="00453155">
      <w:pPr>
        <w:pStyle w:val="BodyTextIndent2"/>
        <w:ind w:left="1440" w:hanging="720"/>
        <w:rPr>
          <w:rFonts w:eastAsia="Times New Roman"/>
          <w:sz w:val="24"/>
          <w:szCs w:val="24"/>
        </w:rPr>
      </w:pPr>
      <w:r w:rsidRPr="00453155">
        <w:rPr>
          <w:rFonts w:eastAsia="Times New Roman"/>
          <w:sz w:val="24"/>
          <w:szCs w:val="24"/>
        </w:rPr>
        <w:t>1</w:t>
      </w:r>
      <w:r w:rsidR="00D8482A">
        <w:rPr>
          <w:rFonts w:eastAsia="Times New Roman"/>
          <w:sz w:val="24"/>
          <w:szCs w:val="24"/>
        </w:rPr>
        <w:t>6</w:t>
      </w:r>
      <w:r w:rsidRPr="00453155">
        <w:rPr>
          <w:rFonts w:eastAsia="Times New Roman"/>
          <w:sz w:val="24"/>
          <w:szCs w:val="24"/>
        </w:rPr>
        <w:t xml:space="preserve">. </w:t>
      </w:r>
      <w:r w:rsidRPr="00453155">
        <w:rPr>
          <w:rFonts w:eastAsia="Times New Roman"/>
          <w:sz w:val="24"/>
          <w:szCs w:val="24"/>
        </w:rPr>
        <w:tab/>
        <w:t>Academic Honesty statement</w:t>
      </w:r>
      <w:r w:rsidR="0037260E">
        <w:rPr>
          <w:rFonts w:eastAsia="Times New Roman"/>
          <w:sz w:val="24"/>
          <w:szCs w:val="24"/>
        </w:rPr>
        <w:t xml:space="preserve"> </w:t>
      </w:r>
      <w:r w:rsidR="00BE0F11">
        <w:rPr>
          <w:rFonts w:eastAsia="Times New Roman"/>
          <w:sz w:val="24"/>
          <w:szCs w:val="24"/>
        </w:rPr>
        <w:t>a</w:t>
      </w:r>
      <w:r w:rsidR="00453155">
        <w:rPr>
          <w:rFonts w:eastAsia="Times New Roman"/>
          <w:sz w:val="24"/>
          <w:szCs w:val="24"/>
        </w:rPr>
        <w:t xml:space="preserve">s </w:t>
      </w:r>
      <w:r w:rsidRPr="00453155">
        <w:rPr>
          <w:rFonts w:eastAsia="Times New Roman"/>
          <w:sz w:val="24"/>
          <w:szCs w:val="24"/>
        </w:rPr>
        <w:t>required by the St</w:t>
      </w:r>
      <w:r w:rsidR="00453155">
        <w:rPr>
          <w:rFonts w:eastAsia="Times New Roman"/>
          <w:sz w:val="24"/>
          <w:szCs w:val="24"/>
        </w:rPr>
        <w:t>udent Academic Honesty Polic</w:t>
      </w:r>
      <w:r w:rsidR="0037260E">
        <w:rPr>
          <w:rFonts w:eastAsia="Times New Roman"/>
          <w:sz w:val="24"/>
          <w:szCs w:val="24"/>
        </w:rPr>
        <w:t>y</w:t>
      </w:r>
      <w:r w:rsidR="005D521C">
        <w:rPr>
          <w:rFonts w:eastAsia="Times New Roman"/>
          <w:sz w:val="24"/>
          <w:szCs w:val="24"/>
        </w:rPr>
        <w:t>. The statement must include:</w:t>
      </w:r>
    </w:p>
    <w:p w:rsidR="005D521C" w:rsidRDefault="0037260E" w:rsidP="005D521C">
      <w:pPr>
        <w:pStyle w:val="BodyTextIndent2"/>
        <w:numPr>
          <w:ilvl w:val="0"/>
          <w:numId w:val="14"/>
        </w:numPr>
        <w:rPr>
          <w:rFonts w:eastAsia="Times New Roman"/>
          <w:sz w:val="24"/>
          <w:szCs w:val="24"/>
        </w:rPr>
      </w:pPr>
      <w:r>
        <w:rPr>
          <w:rFonts w:eastAsia="Times New Roman"/>
          <w:sz w:val="24"/>
          <w:szCs w:val="24"/>
        </w:rPr>
        <w:t>T</w:t>
      </w:r>
      <w:r w:rsidR="005D521C">
        <w:rPr>
          <w:rFonts w:eastAsia="Times New Roman"/>
          <w:sz w:val="24"/>
          <w:szCs w:val="24"/>
        </w:rPr>
        <w:t xml:space="preserve">he instructor’s expectations for academic integrity and consequences of academic dishonesty.  </w:t>
      </w:r>
    </w:p>
    <w:p w:rsidR="005D521C" w:rsidRDefault="005D521C" w:rsidP="005D521C">
      <w:pPr>
        <w:pStyle w:val="BodyTextIndent2"/>
        <w:numPr>
          <w:ilvl w:val="0"/>
          <w:numId w:val="14"/>
        </w:numPr>
        <w:rPr>
          <w:rFonts w:eastAsia="Times New Roman"/>
          <w:sz w:val="24"/>
          <w:szCs w:val="24"/>
        </w:rPr>
      </w:pPr>
      <w:r>
        <w:rPr>
          <w:sz w:val="24"/>
          <w:szCs w:val="24"/>
        </w:rPr>
        <w:t>“</w:t>
      </w:r>
      <w:r w:rsidRPr="00453155">
        <w:rPr>
          <w:sz w:val="24"/>
          <w:szCs w:val="24"/>
        </w:rPr>
        <w:t>Incidents of Academic Dishonesty will be reported to the Dean of Students.  Sanctions at the University level may include suspension or expulsion from the University</w:t>
      </w:r>
      <w:r>
        <w:rPr>
          <w:sz w:val="24"/>
          <w:szCs w:val="24"/>
        </w:rPr>
        <w:t>.”</w:t>
      </w:r>
    </w:p>
    <w:p w:rsidR="005D521C" w:rsidRDefault="005D521C" w:rsidP="00453155">
      <w:pPr>
        <w:pStyle w:val="BodyTextIndent2"/>
        <w:ind w:left="1440" w:hanging="720"/>
        <w:rPr>
          <w:rFonts w:eastAsia="Times New Roman"/>
          <w:sz w:val="24"/>
          <w:szCs w:val="24"/>
        </w:rPr>
      </w:pPr>
    </w:p>
    <w:p w:rsidR="00CB140D" w:rsidRPr="00453155" w:rsidRDefault="00453155" w:rsidP="00453155">
      <w:pPr>
        <w:pStyle w:val="BodyTextIndent2"/>
        <w:ind w:left="1440" w:hanging="720"/>
        <w:rPr>
          <w:rFonts w:eastAsia="Times New Roman"/>
          <w:sz w:val="24"/>
          <w:szCs w:val="24"/>
        </w:rPr>
      </w:pPr>
      <w:del w:id="18" w:author="IITS" w:date="2014-03-12T10:56:00Z">
        <w:r w:rsidDel="00BE0F11">
          <w:rPr>
            <w:rFonts w:eastAsia="Times New Roman"/>
            <w:sz w:val="24"/>
            <w:szCs w:val="24"/>
          </w:rPr>
          <w:delText>.</w:delText>
        </w:r>
      </w:del>
      <w:r>
        <w:rPr>
          <w:rFonts w:eastAsia="Times New Roman"/>
          <w:sz w:val="24"/>
          <w:szCs w:val="24"/>
        </w:rPr>
        <w:t xml:space="preserve"> </w:t>
      </w:r>
      <w:del w:id="19" w:author="IITS" w:date="2014-03-12T10:56:00Z">
        <w:r w:rsidDel="00BE0F11">
          <w:rPr>
            <w:rFonts w:eastAsia="Times New Roman"/>
            <w:sz w:val="24"/>
            <w:szCs w:val="24"/>
          </w:rPr>
          <w:delText>T</w:delText>
        </w:r>
        <w:r w:rsidR="00CB140D" w:rsidRPr="00453155" w:rsidDel="00BE0F11">
          <w:rPr>
            <w:rFonts w:eastAsia="Times New Roman"/>
            <w:sz w:val="24"/>
            <w:szCs w:val="24"/>
          </w:rPr>
          <w:delText xml:space="preserve">he following is a distillation of the </w:delText>
        </w:r>
        <w:r w:rsidDel="00BE0F11">
          <w:rPr>
            <w:rFonts w:eastAsia="Times New Roman"/>
            <w:sz w:val="24"/>
            <w:szCs w:val="24"/>
          </w:rPr>
          <w:delText>“</w:delText>
        </w:r>
      </w:del>
      <w:r>
        <w:rPr>
          <w:rFonts w:eastAsia="Times New Roman"/>
          <w:sz w:val="24"/>
          <w:szCs w:val="24"/>
        </w:rPr>
        <w:t>such as</w:t>
      </w:r>
      <w:del w:id="20" w:author="IITS" w:date="2014-03-12T10:56:00Z">
        <w:r w:rsidDel="00BE0F11">
          <w:rPr>
            <w:rFonts w:eastAsia="Times New Roman"/>
            <w:sz w:val="24"/>
            <w:szCs w:val="24"/>
          </w:rPr>
          <w:delText>”</w:delText>
        </w:r>
      </w:del>
      <w:r>
        <w:rPr>
          <w:rFonts w:eastAsia="Times New Roman"/>
          <w:sz w:val="24"/>
          <w:szCs w:val="24"/>
        </w:rPr>
        <w:t xml:space="preserve"> </w:t>
      </w:r>
      <w:del w:id="21" w:author="IITS" w:date="2014-03-12T10:56:00Z">
        <w:r w:rsidDel="00BE0F11">
          <w:rPr>
            <w:rFonts w:eastAsia="Times New Roman"/>
            <w:sz w:val="24"/>
            <w:szCs w:val="24"/>
          </w:rPr>
          <w:delText>example in the Policy</w:delText>
        </w:r>
      </w:del>
      <w:r w:rsidR="00CB140D" w:rsidRPr="00453155">
        <w:rPr>
          <w:rFonts w:eastAsia="Times New Roman"/>
          <w:sz w:val="24"/>
          <w:szCs w:val="24"/>
        </w:rPr>
        <w:t xml:space="preserve">: </w:t>
      </w:r>
    </w:p>
    <w:p w:rsidR="00CB140D" w:rsidRPr="00453155" w:rsidRDefault="00CB140D" w:rsidP="00CB140D">
      <w:pPr>
        <w:tabs>
          <w:tab w:val="left" w:pos="1440"/>
        </w:tabs>
        <w:ind w:left="1440" w:hanging="720"/>
        <w:rPr>
          <w:rFonts w:ascii="Times New Roman" w:hAnsi="Times New Roman" w:cs="Times New Roman"/>
        </w:rPr>
      </w:pPr>
    </w:p>
    <w:p w:rsidR="00CB140D" w:rsidRPr="00453155" w:rsidRDefault="00CB140D" w:rsidP="00CB140D">
      <w:pPr>
        <w:tabs>
          <w:tab w:val="left" w:pos="1440"/>
        </w:tabs>
        <w:ind w:left="1440" w:hanging="720"/>
        <w:rPr>
          <w:rFonts w:ascii="Times New Roman" w:hAnsi="Times New Roman" w:cs="Times New Roman"/>
        </w:rPr>
      </w:pPr>
      <w:r w:rsidRPr="00453155">
        <w:rPr>
          <w:rFonts w:ascii="Times New Roman" w:hAnsi="Times New Roman" w:cs="Times New Roman"/>
        </w:rPr>
        <w:tab/>
        <w:t xml:space="preserve">“Students will be expected to adhere to standards of academic honesty and integrity, as outlined in the Student Academic Honesty Policy. All written work and oral presentation assignments must be original work. All ideas/material that are borrowed from other sources must have appropriate references to the original sources. Any quoted material should give credit to the source and be punctuated with quotation marks. </w:t>
      </w:r>
    </w:p>
    <w:p w:rsidR="00CB140D" w:rsidRPr="00453155" w:rsidRDefault="00CB140D" w:rsidP="00CB140D">
      <w:pPr>
        <w:tabs>
          <w:tab w:val="left" w:pos="1440"/>
        </w:tabs>
        <w:ind w:left="1440" w:hanging="720"/>
        <w:rPr>
          <w:rFonts w:ascii="Times New Roman" w:hAnsi="Times New Roman" w:cs="Times New Roman"/>
        </w:rPr>
      </w:pPr>
      <w:r w:rsidRPr="00453155">
        <w:rPr>
          <w:rFonts w:ascii="Times New Roman" w:hAnsi="Times New Roman" w:cs="Times New Roman"/>
        </w:rPr>
        <w:tab/>
      </w:r>
      <w:r w:rsidRPr="00453155">
        <w:rPr>
          <w:rFonts w:ascii="Times New Roman" w:hAnsi="Times New Roman" w:cs="Times New Roman"/>
        </w:rPr>
        <w:tab/>
      </w:r>
    </w:p>
    <w:p w:rsidR="00CB140D" w:rsidRPr="00453155" w:rsidRDefault="00CB140D" w:rsidP="00CB140D">
      <w:pPr>
        <w:pStyle w:val="BodyTextIndent3"/>
        <w:ind w:left="1440" w:hanging="720"/>
        <w:rPr>
          <w:sz w:val="24"/>
          <w:szCs w:val="24"/>
        </w:rPr>
      </w:pPr>
      <w:r w:rsidRPr="00453155">
        <w:rPr>
          <w:sz w:val="24"/>
          <w:szCs w:val="24"/>
        </w:rPr>
        <w:tab/>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w:t>
      </w:r>
    </w:p>
    <w:p w:rsidR="00CB140D" w:rsidRPr="0037260E" w:rsidRDefault="00CB140D" w:rsidP="0037260E">
      <w:pPr>
        <w:pStyle w:val="BodyTextIndent3"/>
        <w:ind w:left="0" w:firstLine="0"/>
        <w:rPr>
          <w:sz w:val="24"/>
          <w:szCs w:val="24"/>
        </w:rPr>
      </w:pPr>
    </w:p>
    <w:p w:rsidR="00CB140D" w:rsidRPr="007811C5" w:rsidRDefault="00CB140D" w:rsidP="00CB140D">
      <w:pPr>
        <w:tabs>
          <w:tab w:val="left" w:pos="1440"/>
        </w:tabs>
        <w:ind w:left="1440" w:hanging="720"/>
        <w:rPr>
          <w:rFonts w:ascii="Times New Roman" w:hAnsi="Times New Roman" w:cs="Times New Roman"/>
          <w:color w:val="000000"/>
        </w:rPr>
      </w:pPr>
      <w:r w:rsidRPr="007811C5">
        <w:rPr>
          <w:rFonts w:ascii="Times New Roman" w:hAnsi="Times New Roman" w:cs="Times New Roman"/>
        </w:rPr>
        <w:t>1</w:t>
      </w:r>
      <w:r w:rsidR="0037260E">
        <w:rPr>
          <w:rFonts w:ascii="Times New Roman" w:hAnsi="Times New Roman" w:cs="Times New Roman"/>
        </w:rPr>
        <w:t>7</w:t>
      </w:r>
      <w:r w:rsidRPr="007811C5">
        <w:rPr>
          <w:rFonts w:ascii="Times New Roman" w:hAnsi="Times New Roman" w:cs="Times New Roman"/>
        </w:rPr>
        <w:t xml:space="preserve">. </w:t>
      </w:r>
      <w:r w:rsidRPr="007811C5">
        <w:rPr>
          <w:rFonts w:ascii="Times New Roman" w:hAnsi="Times New Roman" w:cs="Times New Roman"/>
        </w:rPr>
        <w:tab/>
        <w:t xml:space="preserve">ADA statement. Example: </w:t>
      </w:r>
      <w:r w:rsidRPr="007811C5">
        <w:rPr>
          <w:rFonts w:ascii="Times New Roman" w:hAnsi="Times New Roman" w:cs="Times New Roman"/>
          <w:color w:val="000000"/>
        </w:rPr>
        <w:t xml:space="preserve">Students with disabilities who require reasonable accommodations must be approved for services by providing appropriate and recent documentation to the Office of Disabled Student Services (DSS). This office is located in </w:t>
      </w:r>
      <w:commentRangeStart w:id="22"/>
      <w:r w:rsidRPr="007811C5">
        <w:rPr>
          <w:rFonts w:ascii="Times New Roman" w:hAnsi="Times New Roman" w:cs="Times New Roman"/>
          <w:color w:val="000000"/>
        </w:rPr>
        <w:t xml:space="preserve">Craven Hall </w:t>
      </w:r>
      <w:r w:rsidR="007811C5">
        <w:rPr>
          <w:rFonts w:ascii="Times New Roman" w:hAnsi="Times New Roman" w:cs="Times New Roman"/>
          <w:color w:val="000000"/>
        </w:rPr>
        <w:t>4300</w:t>
      </w:r>
      <w:commentRangeEnd w:id="22"/>
      <w:r w:rsidR="007811C5">
        <w:rPr>
          <w:rStyle w:val="CommentReference"/>
        </w:rPr>
        <w:commentReference w:id="22"/>
      </w:r>
      <w:r w:rsidRPr="007811C5">
        <w:rPr>
          <w:rFonts w:ascii="Times New Roman" w:hAnsi="Times New Roman" w:cs="Times New Roman"/>
          <w:color w:val="000000"/>
        </w:rPr>
        <w:t>, and can be contacted by phone at (760) 750-4905, or TTY (760) 750-4909</w:t>
      </w:r>
      <w:r w:rsidR="0037260E">
        <w:rPr>
          <w:rFonts w:ascii="Times New Roman" w:hAnsi="Times New Roman" w:cs="Times New Roman"/>
          <w:color w:val="000000"/>
        </w:rPr>
        <w:t>, and by email sent to dss@csusm.edu</w:t>
      </w:r>
      <w:r w:rsidRPr="007811C5">
        <w:rPr>
          <w:rFonts w:ascii="Times New Roman" w:hAnsi="Times New Roman" w:cs="Times New Roman"/>
          <w:color w:val="000000"/>
        </w:rPr>
        <w:t>. Students authorized by DSS to receive reasonable accommodations should meet with me during my office hours in order to ensure confidentiality.</w:t>
      </w:r>
    </w:p>
    <w:p w:rsidR="00CB140D" w:rsidRPr="00453155" w:rsidRDefault="00CB140D" w:rsidP="00CB140D">
      <w:pPr>
        <w:pStyle w:val="Signature1"/>
        <w:tabs>
          <w:tab w:val="clear" w:pos="3500"/>
          <w:tab w:val="clear" w:pos="7000"/>
          <w:tab w:val="clear" w:pos="10100"/>
          <w:tab w:val="left" w:pos="1080"/>
          <w:tab w:val="left" w:pos="2070"/>
          <w:tab w:val="right" w:leader="underscore" w:pos="9720"/>
        </w:tabs>
        <w:ind w:left="1080"/>
        <w:rPr>
          <w:rFonts w:ascii="Times New Roman" w:hAnsi="Times New Roman" w:cs="Times New Roman"/>
          <w:sz w:val="28"/>
        </w:rPr>
      </w:pPr>
    </w:p>
    <w:p w:rsidR="00D73CFB" w:rsidRDefault="00D73CFB" w:rsidP="00D73CFB">
      <w:pPr>
        <w:pStyle w:val="Signature1"/>
        <w:numPr>
          <w:ilvl w:val="0"/>
          <w:numId w:val="3"/>
        </w:numPr>
        <w:tabs>
          <w:tab w:val="clear" w:pos="3500"/>
          <w:tab w:val="clear" w:pos="7000"/>
          <w:tab w:val="clear" w:pos="10100"/>
          <w:tab w:val="left" w:pos="1080"/>
          <w:tab w:val="right" w:leader="underscore" w:pos="9720"/>
        </w:tabs>
        <w:rPr>
          <w:rFonts w:ascii="Times New Roman" w:hAnsi="Times New Roman" w:cs="Times New Roman"/>
          <w:b/>
          <w:sz w:val="28"/>
        </w:rPr>
      </w:pPr>
      <w:r>
        <w:rPr>
          <w:rFonts w:ascii="Times New Roman" w:hAnsi="Times New Roman" w:cs="Times New Roman"/>
          <w:b/>
          <w:sz w:val="28"/>
        </w:rPr>
        <w:t>Additional Required Elements for Hybrid and Online Courses</w:t>
      </w:r>
    </w:p>
    <w:p w:rsidR="00D73CFB" w:rsidRDefault="00D73CFB" w:rsidP="00D73CFB">
      <w:pPr>
        <w:pStyle w:val="Signature1"/>
        <w:tabs>
          <w:tab w:val="clear" w:pos="3500"/>
          <w:tab w:val="clear" w:pos="7000"/>
          <w:tab w:val="clear" w:pos="10100"/>
          <w:tab w:val="left" w:pos="1080"/>
          <w:tab w:val="right" w:leader="underscore" w:pos="9720"/>
        </w:tabs>
        <w:rPr>
          <w:rFonts w:ascii="Times New Roman" w:hAnsi="Times New Roman" w:cs="Times New Roman"/>
          <w:b/>
          <w:sz w:val="28"/>
        </w:rPr>
      </w:pPr>
    </w:p>
    <w:p w:rsidR="00D73CFB" w:rsidRPr="007811C5" w:rsidRDefault="00D73CFB" w:rsidP="00D73CFB">
      <w:pPr>
        <w:pStyle w:val="Signature1"/>
        <w:tabs>
          <w:tab w:val="clear" w:pos="3500"/>
          <w:tab w:val="clear" w:pos="7000"/>
          <w:tab w:val="clear" w:pos="10100"/>
          <w:tab w:val="left" w:pos="1440"/>
          <w:tab w:val="right" w:leader="underscore" w:pos="9720"/>
        </w:tabs>
        <w:ind w:left="1440" w:hanging="720"/>
        <w:rPr>
          <w:rFonts w:ascii="Times New Roman" w:hAnsi="Times New Roman" w:cs="Times New Roman"/>
          <w:color w:val="000000"/>
        </w:rPr>
      </w:pPr>
      <w:r w:rsidRPr="007811C5">
        <w:rPr>
          <w:rFonts w:ascii="Times New Roman" w:hAnsi="Times New Roman" w:cs="Times New Roman"/>
          <w:color w:val="000000"/>
        </w:rPr>
        <w:t>The following requirements are in keeping with the Online Instruction Policy:</w:t>
      </w:r>
    </w:p>
    <w:p w:rsidR="00D73CFB" w:rsidRPr="007811C5" w:rsidRDefault="00D73CFB" w:rsidP="00D73CFB">
      <w:pPr>
        <w:pStyle w:val="Signature1"/>
        <w:tabs>
          <w:tab w:val="clear" w:pos="3500"/>
          <w:tab w:val="clear" w:pos="7000"/>
          <w:tab w:val="clear" w:pos="10100"/>
          <w:tab w:val="left" w:pos="1440"/>
          <w:tab w:val="right" w:leader="underscore" w:pos="9720"/>
        </w:tabs>
        <w:ind w:left="1440" w:hanging="720"/>
        <w:rPr>
          <w:rFonts w:ascii="Times New Roman" w:hAnsi="Times New Roman" w:cs="Times New Roman"/>
          <w:color w:val="000000"/>
        </w:rPr>
      </w:pPr>
    </w:p>
    <w:p w:rsidR="00D73CFB" w:rsidRPr="007811C5" w:rsidRDefault="00D73CFB" w:rsidP="00D73CFB">
      <w:pPr>
        <w:pStyle w:val="Signature1"/>
        <w:numPr>
          <w:ilvl w:val="0"/>
          <w:numId w:val="11"/>
        </w:numPr>
        <w:tabs>
          <w:tab w:val="clear" w:pos="3500"/>
          <w:tab w:val="clear" w:pos="7000"/>
          <w:tab w:val="clear" w:pos="10100"/>
          <w:tab w:val="left" w:pos="1440"/>
          <w:tab w:val="right" w:leader="underscore" w:pos="9720"/>
        </w:tabs>
        <w:rPr>
          <w:rFonts w:ascii="Times New Roman" w:hAnsi="Times New Roman" w:cs="Times New Roman"/>
          <w:color w:val="000000"/>
        </w:rPr>
      </w:pPr>
      <w:r w:rsidRPr="007811C5">
        <w:rPr>
          <w:rFonts w:ascii="Times New Roman" w:hAnsi="Times New Roman" w:cs="Times New Roman"/>
          <w:color w:val="000000"/>
        </w:rPr>
        <w:t>Necessary technical competency for a student to take the course</w:t>
      </w:r>
    </w:p>
    <w:p w:rsidR="006B4E9E" w:rsidRPr="007811C5" w:rsidRDefault="006B4E9E" w:rsidP="006B4E9E">
      <w:pPr>
        <w:pStyle w:val="Signature1"/>
        <w:tabs>
          <w:tab w:val="clear" w:pos="3500"/>
          <w:tab w:val="clear" w:pos="7000"/>
          <w:tab w:val="clear" w:pos="10100"/>
          <w:tab w:val="left" w:pos="1440"/>
          <w:tab w:val="right" w:leader="underscore" w:pos="9720"/>
        </w:tabs>
        <w:rPr>
          <w:rFonts w:ascii="Times New Roman" w:hAnsi="Times New Roman" w:cs="Times New Roman"/>
          <w:color w:val="000000"/>
        </w:rPr>
      </w:pPr>
    </w:p>
    <w:p w:rsidR="006B4E9E" w:rsidRPr="007811C5" w:rsidRDefault="00D73CFB" w:rsidP="006B4E9E">
      <w:pPr>
        <w:pStyle w:val="Signature1"/>
        <w:numPr>
          <w:ilvl w:val="0"/>
          <w:numId w:val="11"/>
        </w:numPr>
        <w:tabs>
          <w:tab w:val="clear" w:pos="3500"/>
          <w:tab w:val="clear" w:pos="7000"/>
          <w:tab w:val="clear" w:pos="10100"/>
          <w:tab w:val="left" w:pos="1440"/>
          <w:tab w:val="right" w:leader="underscore" w:pos="9720"/>
        </w:tabs>
        <w:rPr>
          <w:rFonts w:ascii="Times New Roman" w:hAnsi="Times New Roman" w:cs="Times New Roman"/>
          <w:color w:val="000000"/>
        </w:rPr>
      </w:pPr>
      <w:r w:rsidRPr="007811C5">
        <w:rPr>
          <w:rFonts w:ascii="Times New Roman" w:hAnsi="Times New Roman" w:cs="Times New Roman"/>
          <w:color w:val="000000"/>
        </w:rPr>
        <w:lastRenderedPageBreak/>
        <w:t>Contact information for technical assistance</w:t>
      </w:r>
    </w:p>
    <w:p w:rsidR="006B4E9E" w:rsidRPr="007811C5" w:rsidRDefault="006B4E9E" w:rsidP="006B4E9E">
      <w:pPr>
        <w:pStyle w:val="Signature1"/>
        <w:tabs>
          <w:tab w:val="clear" w:pos="3500"/>
          <w:tab w:val="clear" w:pos="7000"/>
          <w:tab w:val="clear" w:pos="10100"/>
          <w:tab w:val="left" w:pos="1440"/>
          <w:tab w:val="right" w:leader="underscore" w:pos="9720"/>
        </w:tabs>
        <w:rPr>
          <w:rFonts w:ascii="Times New Roman" w:hAnsi="Times New Roman" w:cs="Times New Roman"/>
          <w:color w:val="000000"/>
        </w:rPr>
      </w:pPr>
    </w:p>
    <w:p w:rsidR="00D73CFB" w:rsidRPr="007811C5" w:rsidRDefault="00D73CFB" w:rsidP="00D73CFB">
      <w:pPr>
        <w:pStyle w:val="Signature1"/>
        <w:numPr>
          <w:ilvl w:val="0"/>
          <w:numId w:val="11"/>
        </w:numPr>
        <w:tabs>
          <w:tab w:val="clear" w:pos="3500"/>
          <w:tab w:val="clear" w:pos="7000"/>
          <w:tab w:val="clear" w:pos="10100"/>
          <w:tab w:val="left" w:pos="1440"/>
          <w:tab w:val="right" w:leader="underscore" w:pos="9720"/>
        </w:tabs>
        <w:rPr>
          <w:rFonts w:ascii="Times New Roman" w:hAnsi="Times New Roman" w:cs="Times New Roman"/>
          <w:color w:val="000000"/>
        </w:rPr>
      </w:pPr>
      <w:r w:rsidRPr="007811C5">
        <w:rPr>
          <w:rFonts w:ascii="Times New Roman" w:hAnsi="Times New Roman" w:cs="Times New Roman"/>
          <w:color w:val="000000"/>
        </w:rPr>
        <w:t xml:space="preserve">Statement on how the course complies with the campus Credit Hour policy </w:t>
      </w:r>
    </w:p>
    <w:p w:rsidR="006B4E9E" w:rsidRPr="007811C5" w:rsidRDefault="006B4E9E" w:rsidP="006B4E9E">
      <w:pPr>
        <w:pStyle w:val="Signature1"/>
        <w:tabs>
          <w:tab w:val="clear" w:pos="3500"/>
          <w:tab w:val="clear" w:pos="7000"/>
          <w:tab w:val="clear" w:pos="10100"/>
          <w:tab w:val="left" w:pos="1440"/>
          <w:tab w:val="right" w:leader="underscore" w:pos="9720"/>
        </w:tabs>
        <w:rPr>
          <w:rFonts w:ascii="Times New Roman" w:hAnsi="Times New Roman" w:cs="Times New Roman"/>
          <w:color w:val="000000"/>
        </w:rPr>
      </w:pPr>
    </w:p>
    <w:p w:rsidR="006B4E9E" w:rsidRPr="007811C5" w:rsidRDefault="006B4E9E" w:rsidP="006B4E9E">
      <w:pPr>
        <w:pStyle w:val="Signature1"/>
        <w:numPr>
          <w:ilvl w:val="0"/>
          <w:numId w:val="11"/>
        </w:numPr>
        <w:tabs>
          <w:tab w:val="clear" w:pos="3500"/>
          <w:tab w:val="clear" w:pos="7000"/>
          <w:tab w:val="clear" w:pos="10100"/>
          <w:tab w:val="left" w:pos="1440"/>
          <w:tab w:val="right" w:leader="underscore" w:pos="9720"/>
        </w:tabs>
        <w:rPr>
          <w:rFonts w:ascii="Times New Roman" w:hAnsi="Times New Roman" w:cs="Times New Roman"/>
          <w:color w:val="000000"/>
        </w:rPr>
      </w:pPr>
      <w:r w:rsidRPr="007811C5">
        <w:rPr>
          <w:rFonts w:ascii="Times New Roman" w:hAnsi="Times New Roman" w:cs="Times New Roman"/>
          <w:color w:val="000000"/>
        </w:rPr>
        <w:t>Any on-campus meeting requirements</w:t>
      </w:r>
    </w:p>
    <w:p w:rsidR="006B4E9E" w:rsidRPr="007811C5" w:rsidRDefault="006B4E9E" w:rsidP="006B4E9E">
      <w:pPr>
        <w:pStyle w:val="Signature1"/>
        <w:tabs>
          <w:tab w:val="clear" w:pos="3500"/>
          <w:tab w:val="clear" w:pos="7000"/>
          <w:tab w:val="clear" w:pos="10100"/>
          <w:tab w:val="left" w:pos="1440"/>
          <w:tab w:val="right" w:leader="underscore" w:pos="9720"/>
        </w:tabs>
        <w:rPr>
          <w:rFonts w:ascii="Times New Roman" w:hAnsi="Times New Roman" w:cs="Times New Roman"/>
          <w:color w:val="000000"/>
        </w:rPr>
      </w:pPr>
    </w:p>
    <w:p w:rsidR="006B4E9E" w:rsidRPr="007811C5" w:rsidRDefault="006B4E9E" w:rsidP="00D73CFB">
      <w:pPr>
        <w:pStyle w:val="Signature1"/>
        <w:numPr>
          <w:ilvl w:val="0"/>
          <w:numId w:val="11"/>
        </w:numPr>
        <w:tabs>
          <w:tab w:val="clear" w:pos="3500"/>
          <w:tab w:val="clear" w:pos="7000"/>
          <w:tab w:val="clear" w:pos="10100"/>
          <w:tab w:val="left" w:pos="1440"/>
          <w:tab w:val="right" w:leader="underscore" w:pos="9720"/>
        </w:tabs>
        <w:rPr>
          <w:rFonts w:ascii="Times New Roman" w:hAnsi="Times New Roman" w:cs="Times New Roman"/>
          <w:color w:val="000000"/>
        </w:rPr>
      </w:pPr>
      <w:r w:rsidRPr="007811C5">
        <w:rPr>
          <w:rFonts w:ascii="Times New Roman" w:hAnsi="Times New Roman" w:cs="Times New Roman"/>
          <w:color w:val="000000"/>
        </w:rPr>
        <w:t>Course requirements for participation</w:t>
      </w:r>
    </w:p>
    <w:p w:rsidR="00D73CFB" w:rsidRPr="007811C5" w:rsidRDefault="00D73CFB" w:rsidP="00D73CFB">
      <w:pPr>
        <w:pStyle w:val="Signature1"/>
        <w:tabs>
          <w:tab w:val="clear" w:pos="3500"/>
          <w:tab w:val="clear" w:pos="7000"/>
          <w:tab w:val="clear" w:pos="10100"/>
          <w:tab w:val="left" w:pos="1080"/>
          <w:tab w:val="right" w:leader="underscore" w:pos="9720"/>
        </w:tabs>
        <w:rPr>
          <w:rFonts w:ascii="Times New Roman" w:hAnsi="Times New Roman" w:cs="Times New Roman"/>
          <w:color w:val="000000"/>
        </w:rPr>
      </w:pPr>
    </w:p>
    <w:p w:rsidR="00D73CFB" w:rsidRDefault="00D73CFB" w:rsidP="00D73CFB">
      <w:pPr>
        <w:pStyle w:val="Signature1"/>
        <w:tabs>
          <w:tab w:val="clear" w:pos="3500"/>
          <w:tab w:val="clear" w:pos="7000"/>
          <w:tab w:val="clear" w:pos="10100"/>
          <w:tab w:val="left" w:pos="1080"/>
          <w:tab w:val="right" w:leader="underscore" w:pos="9720"/>
        </w:tabs>
        <w:rPr>
          <w:rFonts w:ascii="Times New Roman" w:hAnsi="Times New Roman" w:cs="Times New Roman"/>
          <w:b/>
          <w:sz w:val="28"/>
        </w:rPr>
      </w:pPr>
    </w:p>
    <w:p w:rsidR="00CB140D" w:rsidRPr="00453155" w:rsidRDefault="00CB140D" w:rsidP="00CB140D">
      <w:pPr>
        <w:pStyle w:val="Signature1"/>
        <w:numPr>
          <w:ilvl w:val="0"/>
          <w:numId w:val="3"/>
        </w:numPr>
        <w:tabs>
          <w:tab w:val="clear" w:pos="3500"/>
          <w:tab w:val="clear" w:pos="7000"/>
          <w:tab w:val="clear" w:pos="10100"/>
          <w:tab w:val="left" w:pos="1080"/>
          <w:tab w:val="right" w:leader="underscore" w:pos="9720"/>
        </w:tabs>
        <w:rPr>
          <w:rFonts w:ascii="Times New Roman" w:hAnsi="Times New Roman" w:cs="Times New Roman"/>
          <w:b/>
          <w:sz w:val="28"/>
        </w:rPr>
      </w:pPr>
      <w:r w:rsidRPr="00453155">
        <w:rPr>
          <w:rFonts w:ascii="Times New Roman" w:hAnsi="Times New Roman" w:cs="Times New Roman"/>
          <w:b/>
          <w:sz w:val="28"/>
        </w:rPr>
        <w:t xml:space="preserve">Recommended Elements </w:t>
      </w:r>
      <w:r w:rsidR="006B4E9E">
        <w:rPr>
          <w:rFonts w:ascii="Times New Roman" w:hAnsi="Times New Roman" w:cs="Times New Roman"/>
          <w:b/>
          <w:sz w:val="28"/>
        </w:rPr>
        <w:t>for all</w:t>
      </w:r>
      <w:r w:rsidRPr="00453155">
        <w:rPr>
          <w:rFonts w:ascii="Times New Roman" w:hAnsi="Times New Roman" w:cs="Times New Roman"/>
          <w:b/>
          <w:sz w:val="28"/>
        </w:rPr>
        <w:t xml:space="preserve"> Course Syllabi</w:t>
      </w:r>
    </w:p>
    <w:p w:rsidR="00CB140D" w:rsidRPr="00453155" w:rsidRDefault="00CB140D" w:rsidP="00CB140D">
      <w:pPr>
        <w:pStyle w:val="Signature1"/>
        <w:tabs>
          <w:tab w:val="clear" w:pos="3500"/>
          <w:tab w:val="clear" w:pos="7000"/>
          <w:tab w:val="clear" w:pos="10100"/>
          <w:tab w:val="left" w:pos="1440"/>
          <w:tab w:val="right" w:leader="underscore" w:pos="9720"/>
        </w:tabs>
        <w:rPr>
          <w:rFonts w:ascii="Times New Roman" w:hAnsi="Times New Roman" w:cs="Times New Roman"/>
        </w:rPr>
      </w:pPr>
    </w:p>
    <w:p w:rsidR="00CB140D" w:rsidRPr="00453155" w:rsidRDefault="00CB140D" w:rsidP="00CB140D">
      <w:pPr>
        <w:pStyle w:val="BodyTextIndent2"/>
        <w:ind w:left="1440" w:hanging="720"/>
        <w:rPr>
          <w:sz w:val="24"/>
          <w:szCs w:val="24"/>
        </w:rPr>
      </w:pPr>
      <w:r w:rsidRPr="00453155">
        <w:rPr>
          <w:sz w:val="24"/>
          <w:szCs w:val="24"/>
        </w:rPr>
        <w:t>1</w:t>
      </w:r>
      <w:r w:rsidR="00D73CFB">
        <w:rPr>
          <w:sz w:val="24"/>
          <w:szCs w:val="24"/>
        </w:rPr>
        <w:t>.</w:t>
      </w:r>
      <w:r w:rsidRPr="00453155">
        <w:rPr>
          <w:sz w:val="24"/>
          <w:szCs w:val="24"/>
        </w:rPr>
        <w:t xml:space="preserve"> </w:t>
      </w:r>
      <w:r w:rsidRPr="00453155">
        <w:rPr>
          <w:sz w:val="24"/>
          <w:szCs w:val="24"/>
        </w:rPr>
        <w:tab/>
        <w:t xml:space="preserve">Additional elaboration on Course Catalog description. The catalog descriptions are limited in length, and instructors may wish to elaborate on </w:t>
      </w:r>
      <w:r w:rsidR="00636BA9">
        <w:rPr>
          <w:sz w:val="24"/>
          <w:szCs w:val="24"/>
        </w:rPr>
        <w:t xml:space="preserve">them and provide greater detail about what </w:t>
      </w:r>
      <w:commentRangeStart w:id="23"/>
      <w:r w:rsidR="00636BA9">
        <w:rPr>
          <w:sz w:val="24"/>
          <w:szCs w:val="24"/>
        </w:rPr>
        <w:t>will be covered in the course.</w:t>
      </w:r>
      <w:commentRangeEnd w:id="23"/>
      <w:r w:rsidR="007811C5">
        <w:rPr>
          <w:rStyle w:val="CommentReference"/>
          <w:rFonts w:ascii="Palatino" w:eastAsia="Times New Roman" w:hAnsi="Palatino" w:cs="Palatino"/>
        </w:rPr>
        <w:commentReference w:id="23"/>
      </w:r>
    </w:p>
    <w:p w:rsidR="009F26B7" w:rsidRPr="00453155" w:rsidRDefault="009F26B7" w:rsidP="009F26B7">
      <w:pPr>
        <w:pStyle w:val="BodyTextIndent2"/>
        <w:ind w:left="1440" w:hanging="720"/>
        <w:rPr>
          <w:sz w:val="24"/>
          <w:szCs w:val="24"/>
        </w:rPr>
      </w:pPr>
    </w:p>
    <w:p w:rsidR="009F26B7" w:rsidRPr="00453155" w:rsidRDefault="009F26B7" w:rsidP="009F26B7">
      <w:pPr>
        <w:pStyle w:val="BodyTextIndent2"/>
        <w:ind w:left="1440" w:hanging="720"/>
        <w:rPr>
          <w:sz w:val="24"/>
          <w:szCs w:val="24"/>
        </w:rPr>
      </w:pPr>
      <w:r w:rsidRPr="00453155">
        <w:rPr>
          <w:sz w:val="24"/>
          <w:szCs w:val="24"/>
        </w:rPr>
        <w:t>2</w:t>
      </w:r>
      <w:r w:rsidR="00D73CFB">
        <w:rPr>
          <w:sz w:val="24"/>
          <w:szCs w:val="24"/>
        </w:rPr>
        <w:t>.</w:t>
      </w:r>
      <w:r w:rsidRPr="00453155">
        <w:rPr>
          <w:sz w:val="24"/>
          <w:szCs w:val="24"/>
        </w:rPr>
        <w:tab/>
        <w:t xml:space="preserve">Explanation of </w:t>
      </w:r>
      <w:commentRangeStart w:id="24"/>
      <w:r w:rsidRPr="00453155">
        <w:rPr>
          <w:sz w:val="24"/>
          <w:szCs w:val="24"/>
        </w:rPr>
        <w:t xml:space="preserve">where </w:t>
      </w:r>
      <w:commentRangeEnd w:id="24"/>
      <w:r w:rsidR="007811C5">
        <w:rPr>
          <w:rStyle w:val="CommentReference"/>
          <w:rFonts w:ascii="Palatino" w:eastAsia="Times New Roman" w:hAnsi="Palatino" w:cs="Palatino"/>
        </w:rPr>
        <w:commentReference w:id="24"/>
      </w:r>
      <w:r w:rsidRPr="00453155">
        <w:rPr>
          <w:sz w:val="24"/>
          <w:szCs w:val="24"/>
        </w:rPr>
        <w:t>these student learning outcomes are addressed in the course and how students will be expected to achieve the</w:t>
      </w:r>
      <w:r w:rsidR="006B4E9E">
        <w:rPr>
          <w:sz w:val="24"/>
          <w:szCs w:val="24"/>
        </w:rPr>
        <w:t>m</w:t>
      </w:r>
      <w:r w:rsidRPr="00453155">
        <w:rPr>
          <w:sz w:val="24"/>
          <w:szCs w:val="24"/>
        </w:rPr>
        <w:t>.</w:t>
      </w:r>
    </w:p>
    <w:p w:rsidR="00586482" w:rsidRPr="00453155" w:rsidRDefault="00586482" w:rsidP="00586482">
      <w:pPr>
        <w:pStyle w:val="BodyTextIndent2"/>
        <w:ind w:left="1440" w:hanging="720"/>
        <w:rPr>
          <w:sz w:val="24"/>
          <w:szCs w:val="24"/>
        </w:rPr>
      </w:pPr>
    </w:p>
    <w:p w:rsidR="00586482" w:rsidRPr="00453155" w:rsidDel="00683B13" w:rsidRDefault="00586482" w:rsidP="00586482">
      <w:pPr>
        <w:pStyle w:val="BodyTextIndent2"/>
        <w:ind w:left="1440" w:hanging="720"/>
        <w:rPr>
          <w:del w:id="25" w:author="Regina Eisenbach" w:date="2014-03-27T10:27:00Z"/>
          <w:sz w:val="24"/>
          <w:szCs w:val="24"/>
        </w:rPr>
      </w:pPr>
      <w:del w:id="26" w:author="Regina Eisenbach" w:date="2014-03-27T10:27:00Z">
        <w:r w:rsidRPr="00453155" w:rsidDel="00683B13">
          <w:rPr>
            <w:sz w:val="24"/>
            <w:szCs w:val="24"/>
          </w:rPr>
          <w:delText>3</w:delText>
        </w:r>
        <w:r w:rsidR="00D73CFB" w:rsidDel="00683B13">
          <w:rPr>
            <w:sz w:val="24"/>
            <w:szCs w:val="24"/>
          </w:rPr>
          <w:delText>.</w:delText>
        </w:r>
        <w:r w:rsidRPr="00453155" w:rsidDel="00683B13">
          <w:rPr>
            <w:sz w:val="24"/>
            <w:szCs w:val="24"/>
          </w:rPr>
          <w:tab/>
          <w:delText>Explanation of where the PSLOs are addressed in the course</w:delText>
        </w:r>
        <w:r w:rsidR="00EB37E2" w:rsidDel="00683B13">
          <w:rPr>
            <w:sz w:val="24"/>
            <w:szCs w:val="24"/>
          </w:rPr>
          <w:delText xml:space="preserve">; whether each PSLO is being (a) introduced, (b) reinforced, or (c) applied at an advanced level; and </w:delText>
        </w:r>
        <w:r w:rsidRPr="00453155" w:rsidDel="00683B13">
          <w:rPr>
            <w:sz w:val="24"/>
            <w:szCs w:val="24"/>
          </w:rPr>
          <w:delText>how students will be expected to achieve the</w:delText>
        </w:r>
        <w:r w:rsidR="006B4E9E" w:rsidDel="00683B13">
          <w:rPr>
            <w:sz w:val="24"/>
            <w:szCs w:val="24"/>
          </w:rPr>
          <w:delText>m</w:delText>
        </w:r>
        <w:r w:rsidRPr="00453155" w:rsidDel="00683B13">
          <w:rPr>
            <w:sz w:val="24"/>
            <w:szCs w:val="24"/>
          </w:rPr>
          <w:delText>.</w:delText>
        </w:r>
      </w:del>
    </w:p>
    <w:p w:rsidR="00453155" w:rsidRPr="00453155" w:rsidDel="00683B13" w:rsidRDefault="00453155" w:rsidP="00453155">
      <w:pPr>
        <w:pStyle w:val="BodyTextIndent2"/>
        <w:ind w:left="0" w:firstLine="0"/>
        <w:rPr>
          <w:del w:id="27" w:author="Regina Eisenbach" w:date="2014-03-27T10:27:00Z"/>
          <w:sz w:val="24"/>
          <w:szCs w:val="24"/>
        </w:rPr>
      </w:pPr>
    </w:p>
    <w:p w:rsidR="00453155" w:rsidRPr="00453155" w:rsidDel="00683B13" w:rsidRDefault="00453155" w:rsidP="00453155">
      <w:pPr>
        <w:pStyle w:val="BodyTextIndent2"/>
        <w:ind w:left="1440" w:hanging="720"/>
        <w:rPr>
          <w:del w:id="28" w:author="Regina Eisenbach" w:date="2014-03-27T10:27:00Z"/>
          <w:sz w:val="24"/>
          <w:szCs w:val="24"/>
        </w:rPr>
      </w:pPr>
      <w:del w:id="29" w:author="Regina Eisenbach" w:date="2014-03-27T10:27:00Z">
        <w:r w:rsidRPr="00453155" w:rsidDel="00683B13">
          <w:rPr>
            <w:sz w:val="24"/>
            <w:szCs w:val="24"/>
          </w:rPr>
          <w:delText>4</w:delText>
        </w:r>
        <w:r w:rsidR="00D73CFB" w:rsidDel="00683B13">
          <w:rPr>
            <w:sz w:val="24"/>
            <w:szCs w:val="24"/>
          </w:rPr>
          <w:delText>.</w:delText>
        </w:r>
        <w:r w:rsidRPr="00453155" w:rsidDel="00683B13">
          <w:rPr>
            <w:sz w:val="24"/>
            <w:szCs w:val="24"/>
          </w:rPr>
          <w:tab/>
          <w:delText>Explanation of where the GEPSLOs are addressed in the course and how students will be expected to achieve the</w:delText>
        </w:r>
        <w:r w:rsidR="006B4E9E" w:rsidDel="00683B13">
          <w:rPr>
            <w:sz w:val="24"/>
            <w:szCs w:val="24"/>
          </w:rPr>
          <w:delText>m</w:delText>
        </w:r>
        <w:r w:rsidRPr="00453155" w:rsidDel="00683B13">
          <w:rPr>
            <w:sz w:val="24"/>
            <w:szCs w:val="24"/>
          </w:rPr>
          <w:delText>.</w:delText>
        </w:r>
      </w:del>
    </w:p>
    <w:p w:rsidR="00453155" w:rsidRPr="00453155" w:rsidDel="00683B13" w:rsidRDefault="00453155" w:rsidP="00453155">
      <w:pPr>
        <w:pStyle w:val="BodyTextIndent2"/>
        <w:ind w:left="0" w:firstLine="0"/>
        <w:rPr>
          <w:del w:id="30" w:author="Regina Eisenbach" w:date="2014-03-27T10:27:00Z"/>
          <w:sz w:val="24"/>
          <w:szCs w:val="24"/>
        </w:rPr>
      </w:pPr>
    </w:p>
    <w:p w:rsidR="00453155" w:rsidRPr="00453155" w:rsidDel="00683B13" w:rsidRDefault="00453155" w:rsidP="00453155">
      <w:pPr>
        <w:pStyle w:val="BodyTextIndent2"/>
        <w:ind w:left="1440" w:hanging="720"/>
        <w:rPr>
          <w:del w:id="31" w:author="Regina Eisenbach" w:date="2014-03-27T10:27:00Z"/>
          <w:sz w:val="24"/>
          <w:szCs w:val="24"/>
        </w:rPr>
      </w:pPr>
      <w:del w:id="32" w:author="Regina Eisenbach" w:date="2014-03-27T10:27:00Z">
        <w:r w:rsidDel="00683B13">
          <w:rPr>
            <w:sz w:val="24"/>
            <w:szCs w:val="24"/>
          </w:rPr>
          <w:delText>5</w:delText>
        </w:r>
        <w:r w:rsidR="00D73CFB" w:rsidDel="00683B13">
          <w:rPr>
            <w:sz w:val="24"/>
            <w:szCs w:val="24"/>
          </w:rPr>
          <w:delText>.</w:delText>
        </w:r>
        <w:r w:rsidDel="00683B13">
          <w:rPr>
            <w:sz w:val="24"/>
            <w:szCs w:val="24"/>
          </w:rPr>
          <w:tab/>
          <w:delText>Explanation of where the GE</w:delText>
        </w:r>
        <w:r w:rsidRPr="00453155" w:rsidDel="00683B13">
          <w:rPr>
            <w:sz w:val="24"/>
            <w:szCs w:val="24"/>
          </w:rPr>
          <w:delText>LOs are addressed in the course and how students will be expected to achieve the</w:delText>
        </w:r>
        <w:r w:rsidR="006B4E9E" w:rsidDel="00683B13">
          <w:rPr>
            <w:sz w:val="24"/>
            <w:szCs w:val="24"/>
          </w:rPr>
          <w:delText>m</w:delText>
        </w:r>
        <w:r w:rsidRPr="00453155" w:rsidDel="00683B13">
          <w:rPr>
            <w:sz w:val="24"/>
            <w:szCs w:val="24"/>
          </w:rPr>
          <w:delText>.</w:delText>
        </w:r>
      </w:del>
    </w:p>
    <w:p w:rsidR="00453155" w:rsidRPr="00453155" w:rsidRDefault="00453155" w:rsidP="00453155">
      <w:pPr>
        <w:pStyle w:val="BodyTextIndent2"/>
        <w:ind w:left="0" w:firstLine="0"/>
        <w:rPr>
          <w:sz w:val="24"/>
          <w:szCs w:val="24"/>
        </w:rPr>
      </w:pPr>
    </w:p>
    <w:p w:rsidR="00EF73B7" w:rsidRDefault="00EF73B7" w:rsidP="00EF73B7">
      <w:pPr>
        <w:pStyle w:val="BodyTextIndent"/>
        <w:numPr>
          <w:ilvl w:val="0"/>
          <w:numId w:val="11"/>
        </w:numPr>
        <w:rPr>
          <w:b w:val="0"/>
          <w:sz w:val="24"/>
          <w:szCs w:val="24"/>
        </w:rPr>
      </w:pPr>
      <w:r w:rsidRPr="00453155">
        <w:rPr>
          <w:b w:val="0"/>
          <w:sz w:val="24"/>
          <w:szCs w:val="24"/>
        </w:rPr>
        <w:t>Any special course fees associated with the course.</w:t>
      </w:r>
    </w:p>
    <w:p w:rsidR="0037260E" w:rsidRDefault="0037260E" w:rsidP="0037260E">
      <w:pPr>
        <w:pStyle w:val="BodyTextIndent"/>
        <w:rPr>
          <w:b w:val="0"/>
          <w:sz w:val="24"/>
          <w:szCs w:val="24"/>
        </w:rPr>
      </w:pPr>
    </w:p>
    <w:p w:rsidR="00D73CFB" w:rsidRPr="00EF73B7" w:rsidDel="004948C3" w:rsidRDefault="00EF73B7" w:rsidP="00EF73B7">
      <w:pPr>
        <w:pStyle w:val="BodyTextIndent"/>
        <w:numPr>
          <w:ilvl w:val="0"/>
          <w:numId w:val="11"/>
        </w:numPr>
        <w:rPr>
          <w:del w:id="33" w:author="Regina Eisenbach" w:date="2014-03-27T10:29:00Z"/>
          <w:b w:val="0"/>
          <w:sz w:val="24"/>
          <w:szCs w:val="24"/>
        </w:rPr>
      </w:pPr>
      <w:bookmarkStart w:id="34" w:name="_GoBack"/>
      <w:bookmarkEnd w:id="34"/>
      <w:del w:id="35" w:author="Regina Eisenbach" w:date="2014-03-27T10:29:00Z">
        <w:r w:rsidRPr="00453155" w:rsidDel="004948C3">
          <w:rPr>
            <w:b w:val="0"/>
            <w:sz w:val="24"/>
            <w:szCs w:val="24"/>
          </w:rPr>
          <w:delText xml:space="preserve"> </w:delText>
        </w:r>
        <w:r w:rsidR="00D73CFB" w:rsidRPr="0037260E" w:rsidDel="004948C3">
          <w:rPr>
            <w:b w:val="0"/>
            <w:sz w:val="24"/>
            <w:szCs w:val="24"/>
          </w:rPr>
          <w:delText>Service Program Student Learning Outcomes (</w:delText>
        </w:r>
        <w:r w:rsidR="006B4E9E" w:rsidRPr="0037260E" w:rsidDel="004948C3">
          <w:rPr>
            <w:b w:val="0"/>
            <w:sz w:val="24"/>
            <w:szCs w:val="24"/>
          </w:rPr>
          <w:delText>SPSLOs). If a majority of the students in a course are majoring in a major not offered by the department, and if the course fulfills a requirement for that major, then it suggested that the syllabus list the PSLOs for that other major that it addresses, and explain how the course addresses these and how students will be expected to achieve them.</w:delText>
        </w:r>
      </w:del>
    </w:p>
    <w:p w:rsidR="00D73CFB" w:rsidRPr="00D73CFB" w:rsidRDefault="00D73CFB" w:rsidP="00453155">
      <w:pPr>
        <w:tabs>
          <w:tab w:val="left" w:pos="1440"/>
        </w:tabs>
        <w:ind w:left="1440" w:hanging="720"/>
        <w:rPr>
          <w:rFonts w:ascii="Times New Roman" w:eastAsia="Times" w:hAnsi="Times New Roman" w:cs="Times New Roman"/>
        </w:rPr>
      </w:pPr>
    </w:p>
    <w:p w:rsidR="00453155" w:rsidRPr="00D73CFB" w:rsidRDefault="0037260E" w:rsidP="00453155">
      <w:pPr>
        <w:tabs>
          <w:tab w:val="left" w:pos="1440"/>
        </w:tabs>
        <w:ind w:left="1440" w:hanging="720"/>
        <w:rPr>
          <w:rFonts w:ascii="Times New Roman" w:eastAsia="Times" w:hAnsi="Times New Roman" w:cs="Times New Roman"/>
        </w:rPr>
      </w:pPr>
      <w:r>
        <w:rPr>
          <w:rFonts w:ascii="Times New Roman" w:eastAsia="Times" w:hAnsi="Times New Roman" w:cs="Times New Roman"/>
        </w:rPr>
        <w:t>8</w:t>
      </w:r>
      <w:r w:rsidR="00D73CFB" w:rsidRPr="00D73CFB">
        <w:rPr>
          <w:rFonts w:ascii="Times New Roman" w:eastAsia="Times" w:hAnsi="Times New Roman" w:cs="Times New Roman"/>
        </w:rPr>
        <w:t>.</w:t>
      </w:r>
      <w:r w:rsidR="00D73CFB" w:rsidRPr="00D73CFB">
        <w:rPr>
          <w:rFonts w:ascii="Times New Roman" w:eastAsia="Times" w:hAnsi="Times New Roman" w:cs="Times New Roman"/>
        </w:rPr>
        <w:tab/>
      </w:r>
      <w:r w:rsidR="00453155" w:rsidRPr="00D73CFB">
        <w:rPr>
          <w:rFonts w:ascii="Times New Roman" w:eastAsia="Times" w:hAnsi="Times New Roman" w:cs="Times New Roman"/>
        </w:rPr>
        <w:t>Attendance policy.</w:t>
      </w:r>
    </w:p>
    <w:p w:rsidR="00453155" w:rsidRPr="00453155" w:rsidRDefault="00453155" w:rsidP="00453155">
      <w:pPr>
        <w:tabs>
          <w:tab w:val="left" w:pos="1440"/>
        </w:tabs>
        <w:ind w:left="1440" w:hanging="720"/>
        <w:rPr>
          <w:rFonts w:ascii="Times New Roman" w:hAnsi="Times New Roman" w:cs="Times New Roman"/>
        </w:rPr>
      </w:pPr>
    </w:p>
    <w:p w:rsidR="00453155" w:rsidRDefault="0037260E" w:rsidP="00453155">
      <w:pPr>
        <w:tabs>
          <w:tab w:val="left" w:pos="1440"/>
        </w:tabs>
        <w:ind w:left="1440" w:hanging="720"/>
        <w:rPr>
          <w:rFonts w:ascii="Times New Roman" w:hAnsi="Times New Roman" w:cs="Times New Roman"/>
        </w:rPr>
      </w:pPr>
      <w:r>
        <w:rPr>
          <w:rFonts w:ascii="Times New Roman" w:hAnsi="Times New Roman" w:cs="Times New Roman"/>
        </w:rPr>
        <w:t>9</w:t>
      </w:r>
      <w:r w:rsidR="00453155" w:rsidRPr="00453155">
        <w:rPr>
          <w:rFonts w:ascii="Times New Roman" w:hAnsi="Times New Roman" w:cs="Times New Roman"/>
        </w:rPr>
        <w:t>.</w:t>
      </w:r>
      <w:r w:rsidR="00453155" w:rsidRPr="00453155">
        <w:rPr>
          <w:rFonts w:ascii="Times New Roman" w:hAnsi="Times New Roman" w:cs="Times New Roman"/>
        </w:rPr>
        <w:tab/>
        <w:t>Policy on late work and/or missed exams.</w:t>
      </w:r>
    </w:p>
    <w:p w:rsidR="00801EC8" w:rsidRDefault="00801EC8" w:rsidP="00453155">
      <w:pPr>
        <w:tabs>
          <w:tab w:val="left" w:pos="1440"/>
        </w:tabs>
        <w:ind w:left="1440" w:hanging="720"/>
        <w:rPr>
          <w:rFonts w:ascii="Times New Roman" w:hAnsi="Times New Roman" w:cs="Times New Roman"/>
        </w:rPr>
      </w:pPr>
    </w:p>
    <w:p w:rsidR="00801EC8" w:rsidRPr="00453155" w:rsidRDefault="0037260E" w:rsidP="00453155">
      <w:pPr>
        <w:tabs>
          <w:tab w:val="left" w:pos="1440"/>
        </w:tabs>
        <w:ind w:left="1440" w:hanging="720"/>
        <w:rPr>
          <w:rFonts w:ascii="Times New Roman" w:hAnsi="Times New Roman" w:cs="Times New Roman"/>
        </w:rPr>
      </w:pPr>
      <w:r>
        <w:rPr>
          <w:rFonts w:ascii="Times New Roman" w:hAnsi="Times New Roman" w:cs="Times New Roman"/>
        </w:rPr>
        <w:t>10</w:t>
      </w:r>
      <w:r w:rsidR="00801EC8">
        <w:rPr>
          <w:rFonts w:ascii="Times New Roman" w:hAnsi="Times New Roman" w:cs="Times New Roman"/>
        </w:rPr>
        <w:t>.</w:t>
      </w:r>
      <w:r w:rsidR="00801EC8">
        <w:rPr>
          <w:rFonts w:ascii="Times New Roman" w:hAnsi="Times New Roman" w:cs="Times New Roman"/>
        </w:rPr>
        <w:tab/>
        <w:t>A statement that the syllabus is “subject to change with fair notice.”</w:t>
      </w:r>
    </w:p>
    <w:p w:rsidR="00453155" w:rsidRPr="00453155" w:rsidRDefault="00453155" w:rsidP="00453155">
      <w:pPr>
        <w:pStyle w:val="BodyTextIndent2"/>
        <w:ind w:left="1440" w:hanging="720"/>
        <w:rPr>
          <w:sz w:val="24"/>
          <w:szCs w:val="24"/>
        </w:rPr>
      </w:pPr>
    </w:p>
    <w:p w:rsidR="006B4E9E" w:rsidRDefault="006B4E9E" w:rsidP="0037260E">
      <w:pPr>
        <w:pStyle w:val="BodyTextIndent2"/>
        <w:ind w:left="0" w:firstLine="0"/>
      </w:pPr>
    </w:p>
    <w:p w:rsidR="006B4E9E" w:rsidRDefault="006B4E9E" w:rsidP="00586482">
      <w:pPr>
        <w:pStyle w:val="BodyTextIndent2"/>
        <w:ind w:left="1440" w:hanging="720"/>
      </w:pPr>
    </w:p>
    <w:p w:rsidR="006B4E9E" w:rsidRDefault="006B4E9E" w:rsidP="00586482">
      <w:pPr>
        <w:pStyle w:val="BodyTextIndent2"/>
        <w:ind w:left="1440" w:hanging="720"/>
      </w:pPr>
      <w:r>
        <w:lastRenderedPageBreak/>
        <w:t>=============================</w:t>
      </w:r>
    </w:p>
    <w:p w:rsidR="006B4E9E" w:rsidRDefault="006B4E9E" w:rsidP="00586482">
      <w:pPr>
        <w:pStyle w:val="BodyTextIndent2"/>
        <w:ind w:left="1440" w:hanging="720"/>
      </w:pPr>
    </w:p>
    <w:p w:rsidR="006B4E9E" w:rsidRDefault="006B4E9E" w:rsidP="00586482">
      <w:pPr>
        <w:pStyle w:val="BodyTextIndent2"/>
        <w:ind w:left="1440" w:hanging="720"/>
      </w:pPr>
    </w:p>
    <w:p w:rsidR="006B4E9E" w:rsidRPr="006B4E9E" w:rsidRDefault="00423C8B" w:rsidP="006B4E9E">
      <w:pPr>
        <w:pStyle w:val="BodyTextIndent2"/>
        <w:tabs>
          <w:tab w:val="left" w:pos="1440"/>
        </w:tabs>
        <w:ind w:left="720" w:firstLine="0"/>
        <w:rPr>
          <w:sz w:val="24"/>
          <w:szCs w:val="24"/>
        </w:rPr>
      </w:pPr>
      <w:r>
        <w:rPr>
          <w:sz w:val="24"/>
          <w:szCs w:val="24"/>
        </w:rPr>
        <w:t xml:space="preserve">David remarks/asks: </w:t>
      </w:r>
      <w:r w:rsidR="006B4E9E" w:rsidRPr="006B4E9E">
        <w:rPr>
          <w:sz w:val="24"/>
          <w:szCs w:val="24"/>
        </w:rPr>
        <w:t>Here are some other things that I found when I went to look at syllabus policies at other CSU campuses</w:t>
      </w:r>
      <w:r>
        <w:rPr>
          <w:sz w:val="24"/>
          <w:szCs w:val="24"/>
        </w:rPr>
        <w:t>; d</w:t>
      </w:r>
      <w:r w:rsidR="006B4E9E" w:rsidRPr="006B4E9E">
        <w:rPr>
          <w:sz w:val="24"/>
          <w:szCs w:val="24"/>
        </w:rPr>
        <w:t>o we want to include any of these in our policy?</w:t>
      </w:r>
    </w:p>
    <w:p w:rsidR="006B4E9E" w:rsidRPr="006B4E9E" w:rsidRDefault="006B4E9E" w:rsidP="00586482">
      <w:pPr>
        <w:pStyle w:val="BodyTextIndent2"/>
        <w:ind w:left="1440" w:hanging="720"/>
        <w:rPr>
          <w:sz w:val="24"/>
          <w:szCs w:val="24"/>
        </w:rPr>
      </w:pPr>
    </w:p>
    <w:p w:rsidR="006B4E9E" w:rsidRPr="006B4E9E" w:rsidRDefault="006B4E9E" w:rsidP="006B4E9E">
      <w:pPr>
        <w:pStyle w:val="BodyTextIndent2"/>
        <w:numPr>
          <w:ilvl w:val="0"/>
          <w:numId w:val="12"/>
        </w:numPr>
        <w:rPr>
          <w:sz w:val="24"/>
          <w:szCs w:val="24"/>
        </w:rPr>
      </w:pPr>
      <w:commentRangeStart w:id="36"/>
      <w:r w:rsidRPr="006B4E9E">
        <w:rPr>
          <w:sz w:val="24"/>
          <w:szCs w:val="24"/>
        </w:rPr>
        <w:t>Days and times taught, location</w:t>
      </w:r>
      <w:commentRangeEnd w:id="36"/>
      <w:r w:rsidR="007811C5">
        <w:rPr>
          <w:rStyle w:val="CommentReference"/>
          <w:rFonts w:ascii="Palatino" w:eastAsia="Times New Roman" w:hAnsi="Palatino" w:cs="Palatino"/>
        </w:rPr>
        <w:commentReference w:id="36"/>
      </w:r>
    </w:p>
    <w:p w:rsidR="006B4E9E" w:rsidRPr="00636BA9" w:rsidRDefault="00801EC8" w:rsidP="006B4E9E">
      <w:pPr>
        <w:pStyle w:val="BodyTextIndent2"/>
        <w:numPr>
          <w:ilvl w:val="0"/>
          <w:numId w:val="12"/>
        </w:numPr>
        <w:rPr>
          <w:sz w:val="24"/>
          <w:szCs w:val="24"/>
        </w:rPr>
      </w:pPr>
      <w:commentRangeStart w:id="37"/>
      <w:r w:rsidRPr="00636BA9">
        <w:rPr>
          <w:sz w:val="24"/>
          <w:szCs w:val="24"/>
        </w:rPr>
        <w:t>Statement on extra-credit options.</w:t>
      </w:r>
    </w:p>
    <w:p w:rsidR="00801EC8" w:rsidRPr="00636BA9" w:rsidRDefault="00636BA9" w:rsidP="006B4E9E">
      <w:pPr>
        <w:pStyle w:val="BodyTextIndent2"/>
        <w:numPr>
          <w:ilvl w:val="0"/>
          <w:numId w:val="12"/>
        </w:numPr>
        <w:rPr>
          <w:sz w:val="24"/>
          <w:szCs w:val="24"/>
        </w:rPr>
      </w:pPr>
      <w:r w:rsidRPr="00636BA9">
        <w:rPr>
          <w:sz w:val="24"/>
          <w:szCs w:val="24"/>
        </w:rPr>
        <w:t>W</w:t>
      </w:r>
      <w:r w:rsidR="00801EC8" w:rsidRPr="00636BA9">
        <w:rPr>
          <w:sz w:val="24"/>
          <w:szCs w:val="24"/>
        </w:rPr>
        <w:t xml:space="preserve">hether </w:t>
      </w:r>
      <w:r w:rsidRPr="00636BA9">
        <w:rPr>
          <w:sz w:val="24"/>
          <w:szCs w:val="24"/>
        </w:rPr>
        <w:t xml:space="preserve">or not </w:t>
      </w:r>
      <w:r w:rsidR="00801EC8" w:rsidRPr="00636BA9">
        <w:rPr>
          <w:sz w:val="24"/>
          <w:szCs w:val="24"/>
        </w:rPr>
        <w:t>+/- grades are used.</w:t>
      </w:r>
    </w:p>
    <w:commentRangeEnd w:id="37"/>
    <w:p w:rsidR="00801EC8" w:rsidRPr="00636BA9" w:rsidRDefault="007811C5" w:rsidP="006B4E9E">
      <w:pPr>
        <w:pStyle w:val="BodyTextIndent2"/>
        <w:numPr>
          <w:ilvl w:val="0"/>
          <w:numId w:val="12"/>
        </w:numPr>
        <w:rPr>
          <w:sz w:val="24"/>
          <w:szCs w:val="24"/>
        </w:rPr>
      </w:pPr>
      <w:r>
        <w:rPr>
          <w:rStyle w:val="CommentReference"/>
          <w:rFonts w:ascii="Palatino" w:eastAsia="Times New Roman" w:hAnsi="Palatino" w:cs="Palatino"/>
        </w:rPr>
        <w:commentReference w:id="37"/>
      </w:r>
      <w:r w:rsidR="00801EC8" w:rsidRPr="00636BA9">
        <w:rPr>
          <w:sz w:val="24"/>
          <w:szCs w:val="24"/>
        </w:rPr>
        <w:t xml:space="preserve">Statement that </w:t>
      </w:r>
      <w:r w:rsidR="00D8482A" w:rsidRPr="00636BA9">
        <w:rPr>
          <w:sz w:val="24"/>
          <w:szCs w:val="24"/>
        </w:rPr>
        <w:t>students</w:t>
      </w:r>
      <w:r w:rsidR="00801EC8" w:rsidRPr="00636BA9">
        <w:rPr>
          <w:sz w:val="24"/>
          <w:szCs w:val="24"/>
        </w:rPr>
        <w:t xml:space="preserve"> are responsible for understanding the process</w:t>
      </w:r>
      <w:r w:rsidR="00D8482A" w:rsidRPr="00636BA9">
        <w:rPr>
          <w:sz w:val="24"/>
          <w:szCs w:val="24"/>
        </w:rPr>
        <w:t xml:space="preserve"> for adding or withdrawing from a course</w:t>
      </w:r>
      <w:r w:rsidR="00801EC8" w:rsidRPr="00636BA9">
        <w:rPr>
          <w:sz w:val="24"/>
          <w:szCs w:val="24"/>
        </w:rPr>
        <w:t>.</w:t>
      </w:r>
    </w:p>
    <w:p w:rsidR="00D8482A" w:rsidRPr="00636BA9" w:rsidRDefault="00D8482A" w:rsidP="006B4E9E">
      <w:pPr>
        <w:pStyle w:val="BodyTextIndent2"/>
        <w:numPr>
          <w:ilvl w:val="0"/>
          <w:numId w:val="12"/>
        </w:numPr>
        <w:rPr>
          <w:sz w:val="24"/>
          <w:szCs w:val="24"/>
        </w:rPr>
      </w:pPr>
      <w:commentRangeStart w:id="38"/>
      <w:r w:rsidRPr="00636BA9">
        <w:rPr>
          <w:sz w:val="24"/>
          <w:szCs w:val="24"/>
        </w:rPr>
        <w:t>Statement on expectations for classroom behavior</w:t>
      </w:r>
      <w:commentRangeEnd w:id="38"/>
      <w:r w:rsidR="00570DCD">
        <w:rPr>
          <w:rStyle w:val="CommentReference"/>
          <w:rFonts w:ascii="Palatino" w:eastAsia="Times New Roman" w:hAnsi="Palatino" w:cs="Palatino"/>
        </w:rPr>
        <w:commentReference w:id="38"/>
      </w:r>
    </w:p>
    <w:p w:rsidR="00801EC8" w:rsidRPr="00636BA9" w:rsidRDefault="00801EC8" w:rsidP="006B4E9E">
      <w:pPr>
        <w:pStyle w:val="BodyTextIndent2"/>
        <w:numPr>
          <w:ilvl w:val="0"/>
          <w:numId w:val="12"/>
        </w:numPr>
        <w:rPr>
          <w:sz w:val="24"/>
          <w:szCs w:val="24"/>
        </w:rPr>
      </w:pPr>
      <w:r w:rsidRPr="00636BA9">
        <w:rPr>
          <w:sz w:val="24"/>
          <w:szCs w:val="24"/>
        </w:rPr>
        <w:t>Statement about whether collaboration is allowed, and in what form.</w:t>
      </w:r>
    </w:p>
    <w:p w:rsidR="00D8482A" w:rsidRPr="00636BA9" w:rsidRDefault="00EE4488" w:rsidP="006B4E9E">
      <w:pPr>
        <w:pStyle w:val="BodyTextIndent2"/>
        <w:numPr>
          <w:ilvl w:val="0"/>
          <w:numId w:val="12"/>
        </w:numPr>
        <w:rPr>
          <w:sz w:val="24"/>
          <w:szCs w:val="24"/>
        </w:rPr>
      </w:pPr>
      <w:r w:rsidRPr="00636BA9">
        <w:rPr>
          <w:sz w:val="24"/>
          <w:szCs w:val="24"/>
        </w:rPr>
        <w:t>Essential safety information (where appropriate)</w:t>
      </w:r>
    </w:p>
    <w:p w:rsidR="00D8482A" w:rsidRPr="00636BA9" w:rsidRDefault="00D8482A" w:rsidP="006B4E9E">
      <w:pPr>
        <w:pStyle w:val="BodyTextIndent2"/>
        <w:numPr>
          <w:ilvl w:val="0"/>
          <w:numId w:val="12"/>
        </w:numPr>
        <w:rPr>
          <w:sz w:val="24"/>
          <w:szCs w:val="24"/>
        </w:rPr>
      </w:pPr>
      <w:r w:rsidRPr="00636BA9">
        <w:rPr>
          <w:sz w:val="24"/>
          <w:szCs w:val="24"/>
        </w:rPr>
        <w:t>(For courses with on</w:t>
      </w:r>
      <w:del w:id="39" w:author="tmatlin" w:date="2014-02-11T18:41:00Z">
        <w:r w:rsidRPr="00636BA9" w:rsidDel="00570DCD">
          <w:rPr>
            <w:sz w:val="24"/>
            <w:szCs w:val="24"/>
          </w:rPr>
          <w:delText>-</w:delText>
        </w:r>
      </w:del>
      <w:r w:rsidRPr="00636BA9">
        <w:rPr>
          <w:sz w:val="24"/>
          <w:szCs w:val="24"/>
        </w:rPr>
        <w:t>line components) how the instructor will monitor the online activities of the students</w:t>
      </w:r>
    </w:p>
    <w:p w:rsidR="00D8482A" w:rsidRPr="00636BA9" w:rsidRDefault="00D8482A" w:rsidP="006B4E9E">
      <w:pPr>
        <w:pStyle w:val="BodyTextIndent2"/>
        <w:numPr>
          <w:ilvl w:val="0"/>
          <w:numId w:val="12"/>
        </w:numPr>
        <w:rPr>
          <w:sz w:val="24"/>
          <w:szCs w:val="24"/>
        </w:rPr>
      </w:pPr>
      <w:r w:rsidRPr="00636BA9">
        <w:rPr>
          <w:sz w:val="24"/>
          <w:szCs w:val="24"/>
        </w:rPr>
        <w:t>(For courses with on</w:t>
      </w:r>
      <w:del w:id="40" w:author="tmatlin" w:date="2014-02-11T18:41:00Z">
        <w:r w:rsidRPr="00636BA9" w:rsidDel="00570DCD">
          <w:rPr>
            <w:sz w:val="24"/>
            <w:szCs w:val="24"/>
          </w:rPr>
          <w:delText>-</w:delText>
        </w:r>
      </w:del>
      <w:r w:rsidRPr="00636BA9">
        <w:rPr>
          <w:sz w:val="24"/>
          <w:szCs w:val="24"/>
        </w:rPr>
        <w:t>line components) how the standards of online behavior will be maintained</w:t>
      </w:r>
    </w:p>
    <w:p w:rsidR="00EE4488" w:rsidRPr="00636BA9" w:rsidRDefault="00EE4488" w:rsidP="006B4E9E">
      <w:pPr>
        <w:pStyle w:val="BodyTextIndent2"/>
        <w:numPr>
          <w:ilvl w:val="0"/>
          <w:numId w:val="12"/>
        </w:numPr>
        <w:rPr>
          <w:sz w:val="24"/>
          <w:szCs w:val="24"/>
        </w:rPr>
      </w:pPr>
      <w:commentRangeStart w:id="41"/>
      <w:r w:rsidRPr="00636BA9">
        <w:rPr>
          <w:sz w:val="24"/>
          <w:szCs w:val="24"/>
        </w:rPr>
        <w:t>(For courses with on</w:t>
      </w:r>
      <w:del w:id="42" w:author="tmatlin" w:date="2014-02-11T18:41:00Z">
        <w:r w:rsidRPr="00636BA9" w:rsidDel="00570DCD">
          <w:rPr>
            <w:sz w:val="24"/>
            <w:szCs w:val="24"/>
          </w:rPr>
          <w:delText>-</w:delText>
        </w:r>
      </w:del>
      <w:r w:rsidRPr="00636BA9">
        <w:rPr>
          <w:sz w:val="24"/>
          <w:szCs w:val="24"/>
        </w:rPr>
        <w:t>line components) what Department, College or University resources are available to support these requirements for students who cannot afford to buy the technology</w:t>
      </w:r>
      <w:commentRangeEnd w:id="41"/>
      <w:r w:rsidR="00570DCD">
        <w:rPr>
          <w:rStyle w:val="CommentReference"/>
          <w:rFonts w:ascii="Palatino" w:eastAsia="Times New Roman" w:hAnsi="Palatino" w:cs="Palatino"/>
        </w:rPr>
        <w:commentReference w:id="41"/>
      </w:r>
    </w:p>
    <w:p w:rsidR="00EE4488" w:rsidRPr="00636BA9" w:rsidRDefault="00EE4488" w:rsidP="006B4E9E">
      <w:pPr>
        <w:pStyle w:val="BodyTextIndent2"/>
        <w:numPr>
          <w:ilvl w:val="0"/>
          <w:numId w:val="12"/>
        </w:numPr>
        <w:rPr>
          <w:sz w:val="24"/>
          <w:szCs w:val="24"/>
        </w:rPr>
      </w:pPr>
      <w:r w:rsidRPr="00636BA9">
        <w:rPr>
          <w:sz w:val="24"/>
          <w:szCs w:val="24"/>
        </w:rPr>
        <w:t>(For courses with on</w:t>
      </w:r>
      <w:del w:id="43" w:author="tmatlin" w:date="2014-02-11T18:41:00Z">
        <w:r w:rsidRPr="00636BA9" w:rsidDel="00570DCD">
          <w:rPr>
            <w:sz w:val="24"/>
            <w:szCs w:val="24"/>
          </w:rPr>
          <w:delText>-</w:delText>
        </w:r>
      </w:del>
      <w:r w:rsidRPr="00636BA9">
        <w:rPr>
          <w:sz w:val="24"/>
          <w:szCs w:val="24"/>
        </w:rPr>
        <w:t xml:space="preserve">line components) </w:t>
      </w:r>
      <w:commentRangeStart w:id="44"/>
      <w:r w:rsidRPr="00636BA9">
        <w:rPr>
          <w:sz w:val="24"/>
          <w:szCs w:val="24"/>
        </w:rPr>
        <w:t>the alternative procedures to be used for submitting work in the event of technical breakdowns</w:t>
      </w:r>
      <w:commentRangeEnd w:id="44"/>
      <w:r w:rsidR="00570DCD">
        <w:rPr>
          <w:rStyle w:val="CommentReference"/>
          <w:rFonts w:ascii="Palatino" w:eastAsia="Times New Roman" w:hAnsi="Palatino" w:cs="Palatino"/>
        </w:rPr>
        <w:commentReference w:id="44"/>
      </w:r>
    </w:p>
    <w:p w:rsidR="00636BA9" w:rsidRPr="00636BA9" w:rsidRDefault="00636BA9" w:rsidP="006B4E9E">
      <w:pPr>
        <w:pStyle w:val="BodyTextIndent2"/>
        <w:numPr>
          <w:ilvl w:val="0"/>
          <w:numId w:val="12"/>
        </w:numPr>
        <w:rPr>
          <w:sz w:val="24"/>
          <w:szCs w:val="24"/>
        </w:rPr>
      </w:pPr>
      <w:r w:rsidRPr="00636BA9">
        <w:rPr>
          <w:sz w:val="24"/>
          <w:szCs w:val="24"/>
        </w:rPr>
        <w:t>Emergency evacuation plan</w:t>
      </w:r>
    </w:p>
    <w:p w:rsidR="00636BA9" w:rsidRDefault="00636BA9" w:rsidP="006B4E9E">
      <w:pPr>
        <w:pStyle w:val="BodyTextIndent2"/>
        <w:numPr>
          <w:ilvl w:val="0"/>
          <w:numId w:val="12"/>
        </w:numPr>
        <w:rPr>
          <w:sz w:val="24"/>
          <w:szCs w:val="24"/>
        </w:rPr>
      </w:pPr>
      <w:r w:rsidRPr="00636BA9">
        <w:rPr>
          <w:sz w:val="24"/>
          <w:szCs w:val="24"/>
        </w:rPr>
        <w:t>Tips for success (e.g., recommendations for study groups, how to access tutorial help, study strategies, etc.)</w:t>
      </w:r>
    </w:p>
    <w:p w:rsidR="00EB37E2" w:rsidRDefault="00EB37E2" w:rsidP="006B4E9E">
      <w:pPr>
        <w:pStyle w:val="BodyTextIndent2"/>
        <w:numPr>
          <w:ilvl w:val="0"/>
          <w:numId w:val="12"/>
        </w:numPr>
        <w:rPr>
          <w:sz w:val="24"/>
          <w:szCs w:val="24"/>
        </w:rPr>
      </w:pPr>
      <w:commentRangeStart w:id="45"/>
      <w:r>
        <w:rPr>
          <w:sz w:val="24"/>
          <w:szCs w:val="24"/>
        </w:rPr>
        <w:t>Date of final exam, or statement that there will be no final exam</w:t>
      </w:r>
      <w:commentRangeEnd w:id="45"/>
      <w:r w:rsidR="00570DCD">
        <w:rPr>
          <w:rStyle w:val="CommentReference"/>
          <w:rFonts w:ascii="Palatino" w:eastAsia="Times New Roman" w:hAnsi="Palatino" w:cs="Palatino"/>
        </w:rPr>
        <w:commentReference w:id="45"/>
      </w:r>
    </w:p>
    <w:p w:rsidR="00EB37E2" w:rsidRPr="00636BA9" w:rsidRDefault="00EB37E2" w:rsidP="006B4E9E">
      <w:pPr>
        <w:pStyle w:val="BodyTextIndent2"/>
        <w:numPr>
          <w:ilvl w:val="0"/>
          <w:numId w:val="12"/>
        </w:numPr>
        <w:rPr>
          <w:sz w:val="24"/>
          <w:szCs w:val="24"/>
        </w:rPr>
      </w:pPr>
      <w:r>
        <w:rPr>
          <w:sz w:val="24"/>
          <w:szCs w:val="24"/>
        </w:rPr>
        <w:t>Whether course material will be posted on Cougar Courses (and if so, what material)</w:t>
      </w:r>
    </w:p>
    <w:p w:rsidR="00636BA9" w:rsidRPr="00636BA9" w:rsidRDefault="00636BA9" w:rsidP="00636BA9">
      <w:pPr>
        <w:pStyle w:val="BodyTextIndent2"/>
        <w:rPr>
          <w:sz w:val="24"/>
          <w:szCs w:val="24"/>
        </w:rPr>
      </w:pPr>
    </w:p>
    <w:p w:rsidR="00636BA9" w:rsidRPr="00636BA9" w:rsidRDefault="00636BA9" w:rsidP="000A5BF8">
      <w:pPr>
        <w:pStyle w:val="BodyTextIndent2"/>
        <w:ind w:left="720" w:firstLine="0"/>
        <w:rPr>
          <w:sz w:val="24"/>
          <w:szCs w:val="24"/>
        </w:rPr>
      </w:pPr>
    </w:p>
    <w:sectPr w:rsidR="00636BA9" w:rsidRPr="00636BA9" w:rsidSect="00F9577E">
      <w:headerReference w:type="default" r:id="rId9"/>
      <w:footerReference w:type="default" r:id="rId10"/>
      <w:headerReference w:type="first" r:id="rId11"/>
      <w:footerReference w:type="first" r:id="rId12"/>
      <w:pgSz w:w="12240" w:h="15840" w:code="1"/>
      <w:pgMar w:top="1464" w:right="1080" w:bottom="1440" w:left="1440" w:header="605" w:footer="605"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tmatlin" w:date="2014-02-12T11:17:00Z" w:initials="t">
    <w:p w:rsidR="00683B13" w:rsidRDefault="00683B13">
      <w:pPr>
        <w:pStyle w:val="CommentText"/>
      </w:pPr>
      <w:r>
        <w:rPr>
          <w:rStyle w:val="CommentReference"/>
        </w:rPr>
        <w:annotationRef/>
      </w:r>
      <w:r>
        <w:t xml:space="preserve">See: </w:t>
      </w:r>
      <w:r w:rsidRPr="007811C5">
        <w:t>http://www.csusm.edu/dss/</w:t>
      </w:r>
    </w:p>
  </w:comment>
  <w:comment w:id="23" w:author="tmatlin" w:date="2014-02-12T11:17:00Z" w:initials="t">
    <w:p w:rsidR="00683B13" w:rsidRDefault="00683B13">
      <w:pPr>
        <w:pStyle w:val="CommentText"/>
      </w:pPr>
      <w:r>
        <w:rPr>
          <w:rStyle w:val="CommentReference"/>
        </w:rPr>
        <w:annotationRef/>
      </w:r>
      <w:r>
        <w:t>Consider including additional clause in Recommended Element 1 re: special topics that change from semester to semester.</w:t>
      </w:r>
    </w:p>
  </w:comment>
  <w:comment w:id="24" w:author="tmatlin" w:date="2014-02-12T11:17:00Z" w:initials="t">
    <w:p w:rsidR="00683B13" w:rsidRDefault="00683B13">
      <w:pPr>
        <w:pStyle w:val="CommentText"/>
      </w:pPr>
      <w:r>
        <w:rPr>
          <w:rStyle w:val="CommentReference"/>
        </w:rPr>
        <w:annotationRef/>
      </w:r>
      <w:r>
        <w:t>How?</w:t>
      </w:r>
    </w:p>
  </w:comment>
  <w:comment w:id="36" w:author="tmatlin" w:date="2014-02-12T11:17:00Z" w:initials="t">
    <w:p w:rsidR="00683B13" w:rsidRDefault="00683B13">
      <w:pPr>
        <w:pStyle w:val="CommentText"/>
      </w:pPr>
      <w:r>
        <w:rPr>
          <w:rStyle w:val="CommentReference"/>
        </w:rPr>
        <w:annotationRef/>
      </w:r>
      <w:r>
        <w:t>I would say yes – there are so many times students come into the library trying to find out where their classroom is and it isn’t listed on their syllabus.</w:t>
      </w:r>
    </w:p>
  </w:comment>
  <w:comment w:id="37" w:author="tmatlin" w:date="2014-02-12T11:17:00Z" w:initials="t">
    <w:p w:rsidR="00683B13" w:rsidRDefault="00683B13">
      <w:pPr>
        <w:pStyle w:val="CommentText"/>
      </w:pPr>
      <w:r>
        <w:rPr>
          <w:rStyle w:val="CommentReference"/>
        </w:rPr>
        <w:annotationRef/>
      </w:r>
      <w:r>
        <w:t>Seems like these could be suggested as examples in the grading portion.</w:t>
      </w:r>
    </w:p>
  </w:comment>
  <w:comment w:id="38" w:author="tmatlin" w:date="2014-02-12T11:17:00Z" w:initials="t">
    <w:p w:rsidR="00683B13" w:rsidRDefault="00683B13">
      <w:pPr>
        <w:pStyle w:val="CommentText"/>
      </w:pPr>
      <w:r>
        <w:rPr>
          <w:rStyle w:val="CommentReference"/>
        </w:rPr>
        <w:annotationRef/>
      </w:r>
      <w:r>
        <w:t xml:space="preserve">Personally, I tend not to include these in my syllabi since I feel they can be overly restrictive to the classroom atmosphere and don’t help too much. I’ve rarely encountered misbehaving students. Conversely, what about a statement about respecting all points of view, or maintaining a safe space for discussion, or a commitment to inclusivity? I really like this example: </w:t>
      </w:r>
      <w:r w:rsidRPr="00570DCD">
        <w:t>http://www.winona.edu/diversity/estatement.asp</w:t>
      </w:r>
    </w:p>
  </w:comment>
  <w:comment w:id="41" w:author="tmatlin" w:date="2014-02-12T11:17:00Z" w:initials="t">
    <w:p w:rsidR="00683B13" w:rsidRDefault="00683B13">
      <w:pPr>
        <w:pStyle w:val="CommentText"/>
      </w:pPr>
      <w:r>
        <w:rPr>
          <w:rStyle w:val="CommentReference"/>
        </w:rPr>
        <w:annotationRef/>
      </w:r>
      <w:r>
        <w:t>This one seems like it would be very useful</w:t>
      </w:r>
    </w:p>
  </w:comment>
  <w:comment w:id="44" w:author="tmatlin" w:date="2014-02-12T11:17:00Z" w:initials="t">
    <w:p w:rsidR="00683B13" w:rsidRDefault="00683B13">
      <w:pPr>
        <w:pStyle w:val="CommentText"/>
      </w:pPr>
      <w:r>
        <w:rPr>
          <w:rStyle w:val="CommentReference"/>
        </w:rPr>
        <w:annotationRef/>
      </w:r>
      <w:r>
        <w:t>Also useful</w:t>
      </w:r>
    </w:p>
  </w:comment>
  <w:comment w:id="45" w:author="tmatlin" w:date="2014-02-12T11:17:00Z" w:initials="t">
    <w:p w:rsidR="00683B13" w:rsidRDefault="00683B13">
      <w:pPr>
        <w:pStyle w:val="CommentText"/>
      </w:pPr>
      <w:r>
        <w:rPr>
          <w:rStyle w:val="CommentReference"/>
        </w:rPr>
        <w:annotationRef/>
      </w:r>
      <w:r>
        <w:t>Definitely! But this seems like it could be included in the schedule portion of the syllabus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13" w:rsidRDefault="00683B13">
      <w:r>
        <w:separator/>
      </w:r>
    </w:p>
  </w:endnote>
  <w:endnote w:type="continuationSeparator" w:id="0">
    <w:p w:rsidR="00683B13" w:rsidRDefault="0068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13" w:rsidRDefault="00683B13">
    <w:pPr>
      <w:pStyle w:val="Footer"/>
      <w:tabs>
        <w:tab w:val="clear" w:pos="4320"/>
        <w:tab w:val="clear" w:pos="8640"/>
        <w:tab w:val="right" w:pos="9700"/>
      </w:tabs>
      <w:rPr>
        <w:rFonts w:ascii="Times New Roman" w:hAnsi="Times New Roman" w:cs="Times New Roman"/>
        <w:sz w:val="18"/>
        <w:szCs w:val="18"/>
      </w:rPr>
    </w:pPr>
    <w:r>
      <w:rPr>
        <w:rFonts w:ascii="Times New Roman" w:hAnsi="Times New Roman" w:cs="Times New Roman"/>
        <w:sz w:val="18"/>
        <w:szCs w:val="18"/>
      </w:rPr>
      <w:tab/>
    </w:r>
  </w:p>
  <w:p w:rsidR="00683B13" w:rsidRPr="00B10FF4" w:rsidRDefault="00683B13">
    <w:pPr>
      <w:pStyle w:val="Footer"/>
      <w:tabs>
        <w:tab w:val="clear" w:pos="4320"/>
        <w:tab w:val="clear" w:pos="8640"/>
        <w:tab w:val="right" w:pos="9700"/>
      </w:tabs>
      <w:rPr>
        <w:rFonts w:ascii="Times New Roman" w:hAnsi="Times New Roman" w:cs="Times New Roman"/>
        <w:sz w:val="16"/>
        <w:szCs w:val="16"/>
      </w:rPr>
    </w:pPr>
    <w:r>
      <w:rPr>
        <w:rFonts w:ascii="CG Times" w:hAnsi="CG Times" w:cs="CG Times"/>
        <w:sz w:val="20"/>
        <w:szCs w:val="20"/>
      </w:rPr>
      <w:tab/>
    </w:r>
    <w:r w:rsidRPr="00B10FF4">
      <w:rPr>
        <w:rFonts w:ascii="CG Times" w:hAnsi="CG Times" w:cs="CG Times"/>
        <w:sz w:val="16"/>
        <w:szCs w:val="16"/>
      </w:rPr>
      <w:t xml:space="preserve">Page </w:t>
    </w:r>
    <w:r w:rsidRPr="00B10FF4">
      <w:rPr>
        <w:rStyle w:val="PageNumber"/>
        <w:sz w:val="16"/>
        <w:szCs w:val="16"/>
      </w:rPr>
      <w:fldChar w:fldCharType="begin"/>
    </w:r>
    <w:r w:rsidRPr="00B10FF4">
      <w:rPr>
        <w:rStyle w:val="PageNumber"/>
        <w:sz w:val="16"/>
        <w:szCs w:val="16"/>
      </w:rPr>
      <w:instrText xml:space="preserve"> PAGE </w:instrText>
    </w:r>
    <w:r w:rsidRPr="00B10FF4">
      <w:rPr>
        <w:rStyle w:val="PageNumber"/>
        <w:sz w:val="16"/>
        <w:szCs w:val="16"/>
      </w:rPr>
      <w:fldChar w:fldCharType="separate"/>
    </w:r>
    <w:r w:rsidR="004948C3">
      <w:rPr>
        <w:rStyle w:val="PageNumber"/>
        <w:noProof/>
        <w:sz w:val="16"/>
        <w:szCs w:val="16"/>
      </w:rPr>
      <w:t>6</w:t>
    </w:r>
    <w:r w:rsidRPr="00B10FF4">
      <w:rPr>
        <w:rStyle w:val="PageNumber"/>
        <w:sz w:val="16"/>
        <w:szCs w:val="16"/>
      </w:rPr>
      <w:fldChar w:fldCharType="end"/>
    </w:r>
    <w:r w:rsidRPr="00B10FF4">
      <w:rPr>
        <w:rStyle w:val="PageNumber"/>
        <w:sz w:val="16"/>
        <w:szCs w:val="16"/>
      </w:rPr>
      <w:t xml:space="preserve"> of </w:t>
    </w:r>
    <w:r w:rsidRPr="00B10FF4">
      <w:rPr>
        <w:rStyle w:val="PageNumber"/>
        <w:sz w:val="16"/>
        <w:szCs w:val="16"/>
      </w:rPr>
      <w:fldChar w:fldCharType="begin"/>
    </w:r>
    <w:r w:rsidRPr="00B10FF4">
      <w:rPr>
        <w:rStyle w:val="PageNumber"/>
        <w:sz w:val="16"/>
        <w:szCs w:val="16"/>
      </w:rPr>
      <w:instrText xml:space="preserve"> NUMPAGES </w:instrText>
    </w:r>
    <w:r w:rsidRPr="00B10FF4">
      <w:rPr>
        <w:rStyle w:val="PageNumber"/>
        <w:sz w:val="16"/>
        <w:szCs w:val="16"/>
      </w:rPr>
      <w:fldChar w:fldCharType="separate"/>
    </w:r>
    <w:r w:rsidR="004948C3">
      <w:rPr>
        <w:rStyle w:val="PageNumber"/>
        <w:noProof/>
        <w:sz w:val="16"/>
        <w:szCs w:val="16"/>
      </w:rPr>
      <w:t>7</w:t>
    </w:r>
    <w:r w:rsidRPr="00B10FF4">
      <w:rPr>
        <w:rStyle w:val="PageNumbe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13" w:rsidRDefault="00683B13" w:rsidP="00F9577E">
    <w:pPr>
      <w:pStyle w:val="Footer"/>
      <w:tabs>
        <w:tab w:val="clear" w:pos="8640"/>
        <w:tab w:val="right" w:pos="9720"/>
      </w:tabs>
      <w:rPr>
        <w:rFonts w:ascii="Times New Roman" w:hAnsi="Times New Roman" w:cs="Times New Roman"/>
        <w:sz w:val="16"/>
        <w:szCs w:val="16"/>
      </w:rPr>
    </w:pPr>
    <w:r w:rsidRPr="00B10FF4">
      <w:rPr>
        <w:rFonts w:ascii="Times New Roman" w:hAnsi="Times New Roman" w:cs="Times New Roman"/>
        <w:sz w:val="16"/>
        <w:szCs w:val="16"/>
      </w:rPr>
      <w:tab/>
    </w:r>
    <w:r w:rsidRPr="00B10FF4">
      <w:rPr>
        <w:rFonts w:ascii="Times New Roman" w:hAnsi="Times New Roman" w:cs="Times New Roman"/>
        <w:sz w:val="16"/>
        <w:szCs w:val="16"/>
      </w:rPr>
      <w:tab/>
    </w:r>
  </w:p>
  <w:p w:rsidR="00683B13" w:rsidRPr="00B10FF4" w:rsidRDefault="00683B13" w:rsidP="00F9577E">
    <w:pPr>
      <w:pStyle w:val="Footer"/>
      <w:tabs>
        <w:tab w:val="clear" w:pos="8640"/>
        <w:tab w:val="right" w:pos="9540"/>
      </w:tabs>
      <w:jc w:val="right"/>
      <w:rPr>
        <w:rFonts w:ascii="Times New Roman" w:hAnsi="Times New Roman" w:cs="Times New Roman"/>
        <w:sz w:val="16"/>
        <w:szCs w:val="16"/>
      </w:rPr>
    </w:pPr>
    <w:r w:rsidRPr="00B10FF4">
      <w:rPr>
        <w:rFonts w:ascii="Times New Roman" w:hAnsi="Times New Roman" w:cs="Times New Roman"/>
        <w:sz w:val="16"/>
        <w:szCs w:val="16"/>
      </w:rPr>
      <w:t xml:space="preserve">Page </w:t>
    </w:r>
    <w:r w:rsidRPr="00B10FF4">
      <w:rPr>
        <w:rStyle w:val="PageNumber"/>
        <w:sz w:val="16"/>
        <w:szCs w:val="16"/>
      </w:rPr>
      <w:fldChar w:fldCharType="begin"/>
    </w:r>
    <w:r w:rsidRPr="00B10FF4">
      <w:rPr>
        <w:rStyle w:val="PageNumber"/>
        <w:sz w:val="16"/>
        <w:szCs w:val="16"/>
      </w:rPr>
      <w:instrText xml:space="preserve"> PAGE </w:instrText>
    </w:r>
    <w:r w:rsidRPr="00B10FF4">
      <w:rPr>
        <w:rStyle w:val="PageNumber"/>
        <w:sz w:val="16"/>
        <w:szCs w:val="16"/>
      </w:rPr>
      <w:fldChar w:fldCharType="separate"/>
    </w:r>
    <w:r>
      <w:rPr>
        <w:rStyle w:val="PageNumber"/>
        <w:noProof/>
        <w:sz w:val="16"/>
        <w:szCs w:val="16"/>
      </w:rPr>
      <w:t>1</w:t>
    </w:r>
    <w:r w:rsidRPr="00B10FF4">
      <w:rPr>
        <w:rStyle w:val="PageNumber"/>
        <w:sz w:val="16"/>
        <w:szCs w:val="16"/>
      </w:rPr>
      <w:fldChar w:fldCharType="end"/>
    </w:r>
    <w:r w:rsidRPr="00B10FF4">
      <w:rPr>
        <w:rStyle w:val="PageNumber"/>
        <w:sz w:val="16"/>
        <w:szCs w:val="16"/>
      </w:rPr>
      <w:t xml:space="preserve"> of </w:t>
    </w:r>
    <w:r w:rsidRPr="00B10FF4">
      <w:rPr>
        <w:rStyle w:val="PageNumber"/>
        <w:sz w:val="16"/>
        <w:szCs w:val="16"/>
      </w:rPr>
      <w:fldChar w:fldCharType="begin"/>
    </w:r>
    <w:r w:rsidRPr="00B10FF4">
      <w:rPr>
        <w:rStyle w:val="PageNumber"/>
        <w:sz w:val="16"/>
        <w:szCs w:val="16"/>
      </w:rPr>
      <w:instrText xml:space="preserve"> NUMPAGES </w:instrText>
    </w:r>
    <w:r w:rsidRPr="00B10FF4">
      <w:rPr>
        <w:rStyle w:val="PageNumber"/>
        <w:sz w:val="16"/>
        <w:szCs w:val="16"/>
      </w:rPr>
      <w:fldChar w:fldCharType="separate"/>
    </w:r>
    <w:r>
      <w:rPr>
        <w:rStyle w:val="PageNumber"/>
        <w:noProof/>
        <w:sz w:val="16"/>
        <w:szCs w:val="16"/>
      </w:rPr>
      <w:t>7</w:t>
    </w:r>
    <w:r w:rsidRPr="00B10FF4">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13" w:rsidRDefault="00683B13">
      <w:r>
        <w:separator/>
      </w:r>
    </w:p>
  </w:footnote>
  <w:footnote w:type="continuationSeparator" w:id="0">
    <w:p w:rsidR="00683B13" w:rsidRDefault="00683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87"/>
      <w:gridCol w:w="3281"/>
      <w:gridCol w:w="2268"/>
    </w:tblGrid>
    <w:tr w:rsidR="00683B13" w:rsidRPr="00573E21">
      <w:tc>
        <w:tcPr>
          <w:tcW w:w="4387" w:type="dxa"/>
        </w:tcPr>
        <w:p w:rsidR="00683B13" w:rsidRPr="00573E21" w:rsidRDefault="00683B13" w:rsidP="00F9577E">
          <w:pPr>
            <w:pStyle w:val="line2"/>
            <w:pBdr>
              <w:bottom w:val="none" w:sz="0" w:space="0" w:color="auto"/>
            </w:pBdr>
            <w:tabs>
              <w:tab w:val="clear" w:pos="700"/>
              <w:tab w:val="clear" w:pos="2800"/>
              <w:tab w:val="clear" w:pos="10100"/>
              <w:tab w:val="left" w:pos="4572"/>
              <w:tab w:val="right" w:pos="9700"/>
            </w:tabs>
            <w:rPr>
              <w:rFonts w:ascii="Times New Roman" w:hAnsi="Times New Roman" w:cs="Times New Roman"/>
              <w:i/>
              <w:iCs/>
            </w:rPr>
          </w:pPr>
          <w:r w:rsidRPr="00573E21">
            <w:rPr>
              <w:rFonts w:ascii="Times New Roman" w:hAnsi="Times New Roman" w:cs="Times New Roman"/>
              <w:i/>
              <w:iCs/>
            </w:rPr>
            <w:t>California State University San Marcos</w:t>
          </w:r>
        </w:p>
      </w:tc>
      <w:tc>
        <w:tcPr>
          <w:tcW w:w="5549" w:type="dxa"/>
          <w:gridSpan w:val="2"/>
        </w:tcPr>
        <w:p w:rsidR="00683B13" w:rsidRPr="00573E21" w:rsidRDefault="00683B13" w:rsidP="00F9577E">
          <w:pPr>
            <w:pStyle w:val="line2"/>
            <w:pBdr>
              <w:bottom w:val="none" w:sz="0" w:space="0" w:color="auto"/>
            </w:pBdr>
            <w:tabs>
              <w:tab w:val="clear" w:pos="700"/>
              <w:tab w:val="clear" w:pos="2800"/>
              <w:tab w:val="clear" w:pos="10100"/>
              <w:tab w:val="left" w:pos="4572"/>
              <w:tab w:val="right" w:pos="9700"/>
            </w:tabs>
            <w:ind w:left="720"/>
            <w:jc w:val="right"/>
            <w:rPr>
              <w:rFonts w:ascii="Times New Roman" w:hAnsi="Times New Roman" w:cs="Times New Roman"/>
              <w:i/>
              <w:iCs/>
            </w:rPr>
          </w:pPr>
          <w:r>
            <w:rPr>
              <w:rFonts w:ascii="Times New Roman" w:hAnsi="Times New Roman" w:cs="Times New Roman"/>
              <w:i/>
              <w:iCs/>
            </w:rPr>
            <w:t>Academic Affairs</w:t>
          </w:r>
        </w:p>
      </w:tc>
    </w:tr>
    <w:tr w:rsidR="00683B13" w:rsidRPr="00573E21">
      <w:tc>
        <w:tcPr>
          <w:tcW w:w="7668" w:type="dxa"/>
          <w:gridSpan w:val="2"/>
          <w:tcBorders>
            <w:bottom w:val="single" w:sz="12" w:space="0" w:color="auto"/>
          </w:tcBorders>
        </w:tcPr>
        <w:p w:rsidR="00683B13" w:rsidRPr="00573E21" w:rsidRDefault="00683B13" w:rsidP="00F9577E">
          <w:pPr>
            <w:pStyle w:val="line2"/>
            <w:pBdr>
              <w:bottom w:val="none" w:sz="0" w:space="0" w:color="auto"/>
            </w:pBdr>
            <w:tabs>
              <w:tab w:val="clear" w:pos="700"/>
              <w:tab w:val="clear" w:pos="2800"/>
              <w:tab w:val="clear" w:pos="10100"/>
              <w:tab w:val="left" w:pos="2300"/>
              <w:tab w:val="right" w:pos="9700"/>
            </w:tabs>
            <w:rPr>
              <w:rFonts w:ascii="Times New Roman" w:hAnsi="Times New Roman" w:cs="Times New Roman"/>
              <w:b/>
              <w:bCs/>
            </w:rPr>
          </w:pPr>
          <w:r>
            <w:rPr>
              <w:rFonts w:ascii="Times New Roman" w:hAnsi="Times New Roman" w:cs="Times New Roman"/>
              <w:b/>
              <w:bCs/>
            </w:rPr>
            <w:t>Course Syllabi Requirements and Recommendations</w:t>
          </w:r>
        </w:p>
      </w:tc>
      <w:tc>
        <w:tcPr>
          <w:tcW w:w="2268" w:type="dxa"/>
          <w:tcBorders>
            <w:bottom w:val="single" w:sz="12" w:space="0" w:color="auto"/>
          </w:tcBorders>
        </w:tcPr>
        <w:p w:rsidR="00683B13" w:rsidRPr="00573E21" w:rsidRDefault="00683B13" w:rsidP="00C610EB">
          <w:pPr>
            <w:pStyle w:val="line2"/>
            <w:pBdr>
              <w:bottom w:val="none" w:sz="0" w:space="0" w:color="auto"/>
            </w:pBdr>
            <w:tabs>
              <w:tab w:val="clear" w:pos="700"/>
              <w:tab w:val="clear" w:pos="2800"/>
              <w:tab w:val="clear" w:pos="10100"/>
              <w:tab w:val="left" w:pos="2300"/>
              <w:tab w:val="right" w:pos="9700"/>
            </w:tabs>
            <w:jc w:val="right"/>
            <w:rPr>
              <w:rFonts w:ascii="Times New Roman" w:hAnsi="Times New Roman" w:cs="Times New Roman"/>
              <w:b/>
              <w:bCs/>
            </w:rPr>
          </w:pPr>
          <w:r w:rsidRPr="00573E21">
            <w:rPr>
              <w:rFonts w:ascii="Times New Roman" w:hAnsi="Times New Roman" w:cs="Times New Roman"/>
              <w:b/>
              <w:bCs/>
            </w:rPr>
            <w:t>POLICY</w:t>
          </w:r>
        </w:p>
      </w:tc>
    </w:tr>
    <w:tr w:rsidR="00683B13" w:rsidRPr="00573E21">
      <w:tc>
        <w:tcPr>
          <w:tcW w:w="9936" w:type="dxa"/>
          <w:gridSpan w:val="3"/>
          <w:tcBorders>
            <w:top w:val="single" w:sz="12" w:space="0" w:color="auto"/>
            <w:bottom w:val="single" w:sz="4" w:space="0" w:color="auto"/>
          </w:tcBorders>
        </w:tcPr>
        <w:p w:rsidR="00683B13" w:rsidRPr="00573E21" w:rsidRDefault="00683B13" w:rsidP="00F9577E">
          <w:pPr>
            <w:pStyle w:val="line2"/>
            <w:pBdr>
              <w:bottom w:val="none" w:sz="0" w:space="0" w:color="auto"/>
            </w:pBdr>
            <w:tabs>
              <w:tab w:val="clear" w:pos="700"/>
              <w:tab w:val="clear" w:pos="2800"/>
              <w:tab w:val="clear" w:pos="10100"/>
              <w:tab w:val="left" w:pos="2300"/>
              <w:tab w:val="right" w:pos="9700"/>
            </w:tabs>
            <w:rPr>
              <w:rFonts w:ascii="Times New Roman" w:hAnsi="Times New Roman" w:cs="Times New Roman"/>
              <w:b/>
              <w:bCs/>
            </w:rPr>
          </w:pPr>
          <w:r w:rsidRPr="00573E21">
            <w:rPr>
              <w:rFonts w:ascii="Times New Roman" w:hAnsi="Times New Roman" w:cs="Times New Roman"/>
              <w:b/>
              <w:bCs/>
            </w:rPr>
            <w:t xml:space="preserve">Implementation Date:  </w:t>
          </w:r>
        </w:p>
      </w:tc>
    </w:tr>
  </w:tbl>
  <w:p w:rsidR="00683B13" w:rsidRDefault="00683B13" w:rsidP="00F9577E">
    <w:pPr>
      <w:pStyle w:val="Header"/>
      <w:tabs>
        <w:tab w:val="clear" w:pos="4320"/>
        <w:tab w:val="clear" w:pos="8640"/>
        <w:tab w:val="right" w:pos="970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68"/>
      <w:gridCol w:w="2700"/>
      <w:gridCol w:w="2268"/>
    </w:tblGrid>
    <w:tr w:rsidR="00683B13" w:rsidRPr="00573E21">
      <w:tc>
        <w:tcPr>
          <w:tcW w:w="4968" w:type="dxa"/>
        </w:tcPr>
        <w:p w:rsidR="00683B13" w:rsidRPr="00573E21" w:rsidRDefault="00683B13" w:rsidP="00F9577E">
          <w:pPr>
            <w:pStyle w:val="line2"/>
            <w:pBdr>
              <w:bottom w:val="none" w:sz="0" w:space="0" w:color="auto"/>
            </w:pBdr>
            <w:tabs>
              <w:tab w:val="clear" w:pos="700"/>
              <w:tab w:val="clear" w:pos="2800"/>
              <w:tab w:val="clear" w:pos="10100"/>
              <w:tab w:val="left" w:pos="4572"/>
              <w:tab w:val="right" w:pos="9700"/>
            </w:tabs>
            <w:rPr>
              <w:rFonts w:ascii="Times New Roman" w:hAnsi="Times New Roman" w:cs="Times New Roman"/>
              <w:i/>
              <w:iCs/>
            </w:rPr>
          </w:pPr>
          <w:r w:rsidRPr="00573E21">
            <w:rPr>
              <w:rFonts w:ascii="Times New Roman" w:hAnsi="Times New Roman" w:cs="Times New Roman"/>
              <w:i/>
              <w:iCs/>
            </w:rPr>
            <w:t>California State University San Marcos</w:t>
          </w:r>
        </w:p>
      </w:tc>
      <w:tc>
        <w:tcPr>
          <w:tcW w:w="4968" w:type="dxa"/>
          <w:gridSpan w:val="2"/>
        </w:tcPr>
        <w:p w:rsidR="00683B13" w:rsidRPr="00573E21" w:rsidRDefault="00683B13" w:rsidP="00F9577E">
          <w:pPr>
            <w:pStyle w:val="line2"/>
            <w:pBdr>
              <w:bottom w:val="none" w:sz="0" w:space="0" w:color="auto"/>
            </w:pBdr>
            <w:tabs>
              <w:tab w:val="clear" w:pos="700"/>
              <w:tab w:val="clear" w:pos="2800"/>
              <w:tab w:val="clear" w:pos="10100"/>
              <w:tab w:val="left" w:pos="4572"/>
              <w:tab w:val="right" w:pos="9700"/>
            </w:tabs>
            <w:ind w:left="720"/>
            <w:jc w:val="right"/>
            <w:rPr>
              <w:rFonts w:ascii="Times New Roman" w:hAnsi="Times New Roman" w:cs="Times New Roman"/>
              <w:i/>
              <w:iCs/>
            </w:rPr>
          </w:pPr>
          <w:r>
            <w:rPr>
              <w:rFonts w:ascii="Times New Roman" w:hAnsi="Times New Roman" w:cs="Times New Roman"/>
              <w:i/>
              <w:iCs/>
            </w:rPr>
            <w:t>Academic Affairs</w:t>
          </w:r>
        </w:p>
      </w:tc>
    </w:tr>
    <w:tr w:rsidR="00683B13" w:rsidRPr="00573E21">
      <w:tc>
        <w:tcPr>
          <w:tcW w:w="7668" w:type="dxa"/>
          <w:gridSpan w:val="2"/>
          <w:tcBorders>
            <w:bottom w:val="single" w:sz="12" w:space="0" w:color="auto"/>
          </w:tcBorders>
        </w:tcPr>
        <w:p w:rsidR="00683B13" w:rsidRPr="00573E21" w:rsidRDefault="00683B13" w:rsidP="0054082B">
          <w:pPr>
            <w:pStyle w:val="line2"/>
            <w:pBdr>
              <w:bottom w:val="none" w:sz="0" w:space="0" w:color="auto"/>
            </w:pBdr>
            <w:tabs>
              <w:tab w:val="clear" w:pos="700"/>
              <w:tab w:val="clear" w:pos="2800"/>
              <w:tab w:val="clear" w:pos="10100"/>
              <w:tab w:val="left" w:pos="2300"/>
              <w:tab w:val="right" w:pos="9700"/>
            </w:tabs>
            <w:rPr>
              <w:rFonts w:ascii="Times New Roman" w:hAnsi="Times New Roman" w:cs="Times New Roman"/>
              <w:b/>
              <w:bCs/>
            </w:rPr>
          </w:pPr>
          <w:r>
            <w:rPr>
              <w:rFonts w:ascii="Times New Roman" w:hAnsi="Times New Roman" w:cs="Times New Roman"/>
              <w:b/>
              <w:bCs/>
            </w:rPr>
            <w:t>Course Syllabi Requirements and Recommendations</w:t>
          </w:r>
        </w:p>
      </w:tc>
      <w:tc>
        <w:tcPr>
          <w:tcW w:w="2268" w:type="dxa"/>
          <w:tcBorders>
            <w:bottom w:val="single" w:sz="12" w:space="0" w:color="auto"/>
          </w:tcBorders>
        </w:tcPr>
        <w:p w:rsidR="00683B13" w:rsidRPr="00573E21" w:rsidRDefault="00683B13" w:rsidP="00F9577E">
          <w:pPr>
            <w:pStyle w:val="line2"/>
            <w:pBdr>
              <w:bottom w:val="none" w:sz="0" w:space="0" w:color="auto"/>
            </w:pBdr>
            <w:tabs>
              <w:tab w:val="clear" w:pos="700"/>
              <w:tab w:val="clear" w:pos="2800"/>
              <w:tab w:val="clear" w:pos="10100"/>
              <w:tab w:val="left" w:pos="2300"/>
              <w:tab w:val="right" w:pos="9700"/>
            </w:tabs>
            <w:jc w:val="right"/>
            <w:rPr>
              <w:rFonts w:ascii="Times New Roman" w:hAnsi="Times New Roman" w:cs="Times New Roman"/>
              <w:b/>
              <w:bCs/>
            </w:rPr>
          </w:pPr>
          <w:r w:rsidRPr="00573E21">
            <w:rPr>
              <w:rFonts w:ascii="Times New Roman" w:hAnsi="Times New Roman" w:cs="Times New Roman"/>
              <w:b/>
              <w:bCs/>
            </w:rPr>
            <w:t>POLICY</w:t>
          </w:r>
        </w:p>
      </w:tc>
    </w:tr>
    <w:tr w:rsidR="00683B13" w:rsidRPr="00573E21">
      <w:tc>
        <w:tcPr>
          <w:tcW w:w="9936" w:type="dxa"/>
          <w:gridSpan w:val="3"/>
          <w:tcBorders>
            <w:top w:val="single" w:sz="12" w:space="0" w:color="auto"/>
            <w:bottom w:val="single" w:sz="4" w:space="0" w:color="auto"/>
          </w:tcBorders>
        </w:tcPr>
        <w:p w:rsidR="00683B13" w:rsidRPr="00573E21" w:rsidRDefault="00683B13" w:rsidP="00F9577E">
          <w:pPr>
            <w:pStyle w:val="line2"/>
            <w:pBdr>
              <w:bottom w:val="none" w:sz="0" w:space="0" w:color="auto"/>
            </w:pBdr>
            <w:tabs>
              <w:tab w:val="clear" w:pos="700"/>
              <w:tab w:val="clear" w:pos="2800"/>
              <w:tab w:val="clear" w:pos="10100"/>
              <w:tab w:val="left" w:pos="2300"/>
              <w:tab w:val="right" w:pos="9700"/>
            </w:tabs>
            <w:rPr>
              <w:rFonts w:ascii="Times New Roman" w:hAnsi="Times New Roman" w:cs="Times New Roman"/>
              <w:b/>
              <w:bCs/>
            </w:rPr>
          </w:pPr>
          <w:r w:rsidRPr="00573E21">
            <w:rPr>
              <w:rFonts w:ascii="Times New Roman" w:hAnsi="Times New Roman" w:cs="Times New Roman"/>
              <w:b/>
              <w:bCs/>
            </w:rPr>
            <w:t xml:space="preserve">Implementation Date:  </w:t>
          </w:r>
        </w:p>
      </w:tc>
    </w:tr>
  </w:tbl>
  <w:p w:rsidR="00683B13" w:rsidRDefault="00683B13" w:rsidP="00F9577E">
    <w:pPr>
      <w:pStyle w:val="line2"/>
      <w:pBdr>
        <w:bottom w:val="none" w:sz="0" w:space="0" w:color="auto"/>
      </w:pBdr>
      <w:tabs>
        <w:tab w:val="clear" w:pos="700"/>
        <w:tab w:val="clear" w:pos="2800"/>
        <w:tab w:val="clear" w:pos="10100"/>
        <w:tab w:val="left" w:pos="2300"/>
        <w:tab w:val="right" w:pos="9700"/>
      </w:tabs>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B0F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F72A6"/>
    <w:multiLevelType w:val="multilevel"/>
    <w:tmpl w:val="F5B6E580"/>
    <w:lvl w:ilvl="0">
      <w:start w:val="1"/>
      <w:numFmt w:val="upperRoman"/>
      <w:lvlText w:val="%1."/>
      <w:lvlJc w:val="left"/>
      <w:pPr>
        <w:tabs>
          <w:tab w:val="num" w:pos="360"/>
        </w:tabs>
      </w:pPr>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
    <w:nsid w:val="24952EE5"/>
    <w:multiLevelType w:val="hybridMultilevel"/>
    <w:tmpl w:val="A88C9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B32BBE"/>
    <w:multiLevelType w:val="hybridMultilevel"/>
    <w:tmpl w:val="39FCC780"/>
    <w:lvl w:ilvl="0" w:tplc="A216D2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046DC6"/>
    <w:multiLevelType w:val="hybridMultilevel"/>
    <w:tmpl w:val="D7A20F12"/>
    <w:lvl w:ilvl="0" w:tplc="784EC3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7A3997"/>
    <w:multiLevelType w:val="hybridMultilevel"/>
    <w:tmpl w:val="B9D22F0E"/>
    <w:lvl w:ilvl="0" w:tplc="4664F0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122B1B"/>
    <w:multiLevelType w:val="hybridMultilevel"/>
    <w:tmpl w:val="932EF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14E4"/>
    <w:multiLevelType w:val="hybridMultilevel"/>
    <w:tmpl w:val="78C8F8AE"/>
    <w:lvl w:ilvl="0" w:tplc="3BD238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7D3A2F"/>
    <w:multiLevelType w:val="hybridMultilevel"/>
    <w:tmpl w:val="CD1A05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74AF23C9"/>
    <w:multiLevelType w:val="multilevel"/>
    <w:tmpl w:val="F5B6E580"/>
    <w:lvl w:ilvl="0">
      <w:start w:val="1"/>
      <w:numFmt w:val="upperRoman"/>
      <w:lvlText w:val="%1."/>
      <w:lvlJc w:val="left"/>
      <w:pPr>
        <w:tabs>
          <w:tab w:val="num" w:pos="360"/>
        </w:tabs>
      </w:pPr>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76207142"/>
    <w:multiLevelType w:val="hybridMultilevel"/>
    <w:tmpl w:val="EDF08FF0"/>
    <w:lvl w:ilvl="0" w:tplc="6152F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B0C39"/>
    <w:multiLevelType w:val="hybridMultilevel"/>
    <w:tmpl w:val="2C9E2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325BB9"/>
    <w:multiLevelType w:val="hybridMultilevel"/>
    <w:tmpl w:val="3BF23F32"/>
    <w:lvl w:ilvl="0" w:tplc="9CB69F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A43F3B"/>
    <w:multiLevelType w:val="hybridMultilevel"/>
    <w:tmpl w:val="39FCC780"/>
    <w:lvl w:ilvl="0" w:tplc="A216D2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10"/>
  </w:num>
  <w:num w:numId="4">
    <w:abstractNumId w:val="13"/>
  </w:num>
  <w:num w:numId="5">
    <w:abstractNumId w:val="7"/>
  </w:num>
  <w:num w:numId="6">
    <w:abstractNumId w:val="4"/>
  </w:num>
  <w:num w:numId="7">
    <w:abstractNumId w:val="12"/>
  </w:num>
  <w:num w:numId="8">
    <w:abstractNumId w:val="3"/>
  </w:num>
  <w:num w:numId="9">
    <w:abstractNumId w:val="6"/>
  </w:num>
  <w:num w:numId="10">
    <w:abstractNumId w:val="8"/>
  </w:num>
  <w:num w:numId="11">
    <w:abstractNumId w:val="5"/>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AE"/>
    <w:rsid w:val="00075F41"/>
    <w:rsid w:val="000A5BF8"/>
    <w:rsid w:val="0016543A"/>
    <w:rsid w:val="00185680"/>
    <w:rsid w:val="002B5FD0"/>
    <w:rsid w:val="00365675"/>
    <w:rsid w:val="0037260E"/>
    <w:rsid w:val="003A5AFF"/>
    <w:rsid w:val="003E5FAB"/>
    <w:rsid w:val="00423C8B"/>
    <w:rsid w:val="00453155"/>
    <w:rsid w:val="004948C3"/>
    <w:rsid w:val="004F07B6"/>
    <w:rsid w:val="0054082B"/>
    <w:rsid w:val="00570DCD"/>
    <w:rsid w:val="00572AFA"/>
    <w:rsid w:val="00586482"/>
    <w:rsid w:val="005A0202"/>
    <w:rsid w:val="005A1C40"/>
    <w:rsid w:val="005D0A98"/>
    <w:rsid w:val="005D521C"/>
    <w:rsid w:val="005D6123"/>
    <w:rsid w:val="00626DB7"/>
    <w:rsid w:val="00636BA9"/>
    <w:rsid w:val="00683B13"/>
    <w:rsid w:val="006B4E9E"/>
    <w:rsid w:val="006D196F"/>
    <w:rsid w:val="006E2B1D"/>
    <w:rsid w:val="006F6090"/>
    <w:rsid w:val="006F692A"/>
    <w:rsid w:val="007375DB"/>
    <w:rsid w:val="007811C5"/>
    <w:rsid w:val="00796E58"/>
    <w:rsid w:val="00801EC8"/>
    <w:rsid w:val="00863E75"/>
    <w:rsid w:val="00871DE3"/>
    <w:rsid w:val="008D53FB"/>
    <w:rsid w:val="00933ED2"/>
    <w:rsid w:val="009602D9"/>
    <w:rsid w:val="009D6AD0"/>
    <w:rsid w:val="009F26B7"/>
    <w:rsid w:val="00BE0F11"/>
    <w:rsid w:val="00C610EB"/>
    <w:rsid w:val="00CB140D"/>
    <w:rsid w:val="00CF67AF"/>
    <w:rsid w:val="00D06E30"/>
    <w:rsid w:val="00D43D26"/>
    <w:rsid w:val="00D57F70"/>
    <w:rsid w:val="00D672B0"/>
    <w:rsid w:val="00D73CFB"/>
    <w:rsid w:val="00D8482A"/>
    <w:rsid w:val="00DE239D"/>
    <w:rsid w:val="00E22BF7"/>
    <w:rsid w:val="00E45D5B"/>
    <w:rsid w:val="00E71EBA"/>
    <w:rsid w:val="00E84A63"/>
    <w:rsid w:val="00EA73E0"/>
    <w:rsid w:val="00EB37E2"/>
    <w:rsid w:val="00EE4488"/>
    <w:rsid w:val="00EF73B7"/>
    <w:rsid w:val="00F9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EE7"/>
    <w:rPr>
      <w:rFonts w:ascii="Palatino" w:hAnsi="Palatino" w:cs="Palatino"/>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tabs>
        <w:tab w:val="right" w:pos="400"/>
        <w:tab w:val="left" w:pos="800"/>
      </w:tabs>
      <w:spacing w:after="120"/>
      <w:ind w:left="3160" w:right="1620" w:hanging="360"/>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customStyle="1" w:styleId="line1">
    <w:name w:val="line1"/>
    <w:basedOn w:val="Normal"/>
    <w:pPr>
      <w:pBdr>
        <w:bottom w:val="single" w:sz="12" w:space="1" w:color="auto"/>
      </w:pBdr>
      <w:tabs>
        <w:tab w:val="left" w:pos="700"/>
        <w:tab w:val="right" w:pos="10100"/>
      </w:tabs>
    </w:pPr>
    <w:rPr>
      <w:b/>
      <w:bCs/>
    </w:rPr>
  </w:style>
  <w:style w:type="paragraph" w:customStyle="1" w:styleId="line2">
    <w:name w:val="line2"/>
    <w:basedOn w:val="Normal"/>
    <w:pPr>
      <w:pBdr>
        <w:bottom w:val="single" w:sz="6" w:space="1" w:color="auto"/>
      </w:pBdr>
      <w:tabs>
        <w:tab w:val="left" w:pos="700"/>
        <w:tab w:val="left" w:pos="2800"/>
        <w:tab w:val="right" w:pos="10100"/>
      </w:tabs>
      <w:spacing w:before="60" w:after="60"/>
    </w:pPr>
  </w:style>
  <w:style w:type="paragraph" w:customStyle="1" w:styleId="policytext">
    <w:name w:val="policy text"/>
    <w:basedOn w:val="Normal"/>
    <w:pPr>
      <w:tabs>
        <w:tab w:val="left" w:pos="700"/>
        <w:tab w:val="left" w:pos="2800"/>
        <w:tab w:val="right" w:pos="10100"/>
      </w:tabs>
    </w:pPr>
    <w:rPr>
      <w:b/>
      <w:bCs/>
    </w:rPr>
  </w:style>
  <w:style w:type="paragraph" w:customStyle="1" w:styleId="Signature1">
    <w:name w:val="Signature1"/>
    <w:basedOn w:val="Normal"/>
    <w:pPr>
      <w:tabs>
        <w:tab w:val="left" w:pos="3500"/>
        <w:tab w:val="right" w:leader="underscore" w:pos="7000"/>
        <w:tab w:val="left" w:pos="7900"/>
        <w:tab w:val="right" w:leader="underscore" w:pos="10100"/>
      </w:tabs>
    </w:pPr>
    <w:rPr>
      <w:rFonts w:ascii="Helvetica" w:hAnsi="Helvetica" w:cs="Helvetica"/>
    </w:rPr>
  </w:style>
  <w:style w:type="paragraph" w:styleId="CommentText">
    <w:name w:val="annotation text"/>
    <w:basedOn w:val="Normal"/>
    <w:link w:val="CommentTextChar"/>
    <w:semiHidden/>
    <w:rPr>
      <w:rFonts w:cs="Times New Roman"/>
      <w:sz w:val="20"/>
      <w:szCs w:val="20"/>
      <w:lang w:val="x-none" w:eastAsia="x-none"/>
    </w:rPr>
  </w:style>
  <w:style w:type="paragraph" w:styleId="BalloonText">
    <w:name w:val="Balloon Text"/>
    <w:basedOn w:val="Normal"/>
    <w:semiHidden/>
    <w:rsid w:val="00896803"/>
    <w:rPr>
      <w:rFonts w:ascii="Tahoma" w:hAnsi="Tahoma" w:cs="Tahoma"/>
      <w:sz w:val="16"/>
      <w:szCs w:val="16"/>
    </w:rPr>
  </w:style>
  <w:style w:type="table" w:styleId="TableGrid">
    <w:name w:val="Table Grid"/>
    <w:basedOn w:val="TableNormal"/>
    <w:rsid w:val="00B10FF4"/>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202F8"/>
    <w:rPr>
      <w:b/>
      <w:bCs/>
    </w:rPr>
  </w:style>
  <w:style w:type="character" w:customStyle="1" w:styleId="CommentTextChar">
    <w:name w:val="Comment Text Char"/>
    <w:link w:val="CommentText"/>
    <w:semiHidden/>
    <w:rsid w:val="005202F8"/>
    <w:rPr>
      <w:rFonts w:ascii="Palatino" w:hAnsi="Palatino" w:cs="Palatino"/>
    </w:rPr>
  </w:style>
  <w:style w:type="character" w:customStyle="1" w:styleId="CommentSubjectChar">
    <w:name w:val="Comment Subject Char"/>
    <w:link w:val="CommentSubject"/>
    <w:rsid w:val="005202F8"/>
    <w:rPr>
      <w:rFonts w:ascii="Palatino" w:hAnsi="Palatino" w:cs="Palatino"/>
      <w:b/>
      <w:bCs/>
    </w:rPr>
  </w:style>
  <w:style w:type="paragraph" w:styleId="BodyTextIndent">
    <w:name w:val="Body Text Indent"/>
    <w:basedOn w:val="Normal"/>
    <w:link w:val="BodyTextIndentChar"/>
    <w:rsid w:val="00CB140D"/>
    <w:pPr>
      <w:tabs>
        <w:tab w:val="left" w:pos="1440"/>
      </w:tabs>
      <w:ind w:left="1710" w:hanging="990"/>
    </w:pPr>
    <w:rPr>
      <w:rFonts w:ascii="Times New Roman" w:eastAsia="Times" w:hAnsi="Times New Roman" w:cs="Times New Roman"/>
      <w:b/>
      <w:sz w:val="20"/>
      <w:szCs w:val="20"/>
      <w:lang w:val="x-none" w:eastAsia="x-none"/>
    </w:rPr>
  </w:style>
  <w:style w:type="character" w:customStyle="1" w:styleId="BodyTextIndentChar">
    <w:name w:val="Body Text Indent Char"/>
    <w:link w:val="BodyTextIndent"/>
    <w:rsid w:val="00CB140D"/>
    <w:rPr>
      <w:rFonts w:eastAsia="Times"/>
      <w:b/>
    </w:rPr>
  </w:style>
  <w:style w:type="paragraph" w:styleId="BodyTextIndent2">
    <w:name w:val="Body Text Indent 2"/>
    <w:basedOn w:val="Normal"/>
    <w:link w:val="BodyTextIndent2Char"/>
    <w:rsid w:val="00CB140D"/>
    <w:pPr>
      <w:tabs>
        <w:tab w:val="left" w:pos="1440"/>
      </w:tabs>
      <w:ind w:left="990" w:hanging="270"/>
    </w:pPr>
    <w:rPr>
      <w:rFonts w:ascii="Times New Roman" w:eastAsia="Times" w:hAnsi="Times New Roman" w:cs="Times New Roman"/>
      <w:sz w:val="20"/>
      <w:szCs w:val="20"/>
      <w:lang w:val="x-none" w:eastAsia="x-none"/>
    </w:rPr>
  </w:style>
  <w:style w:type="character" w:customStyle="1" w:styleId="BodyTextIndent2Char">
    <w:name w:val="Body Text Indent 2 Char"/>
    <w:link w:val="BodyTextIndent2"/>
    <w:rsid w:val="00CB140D"/>
    <w:rPr>
      <w:rFonts w:eastAsia="Times"/>
    </w:rPr>
  </w:style>
  <w:style w:type="paragraph" w:styleId="BodyTextIndent3">
    <w:name w:val="Body Text Indent 3"/>
    <w:basedOn w:val="Normal"/>
    <w:link w:val="BodyTextIndent3Char"/>
    <w:rsid w:val="00CB140D"/>
    <w:pPr>
      <w:tabs>
        <w:tab w:val="left" w:pos="1440"/>
      </w:tabs>
      <w:ind w:left="1080" w:hanging="360"/>
    </w:pPr>
    <w:rPr>
      <w:rFonts w:ascii="Times New Roman" w:eastAsia="Times" w:hAnsi="Times New Roman" w:cs="Times New Roman"/>
      <w:sz w:val="20"/>
      <w:szCs w:val="20"/>
      <w:lang w:val="x-none" w:eastAsia="x-none"/>
    </w:rPr>
  </w:style>
  <w:style w:type="character" w:customStyle="1" w:styleId="BodyTextIndent3Char">
    <w:name w:val="Body Text Indent 3 Char"/>
    <w:link w:val="BodyTextIndent3"/>
    <w:rsid w:val="00CB140D"/>
    <w:rPr>
      <w:rFonts w:eastAsia="Times"/>
    </w:rPr>
  </w:style>
  <w:style w:type="paragraph" w:styleId="ColorfulList-Accent1">
    <w:name w:val="Colorful List Accent 1"/>
    <w:basedOn w:val="Normal"/>
    <w:uiPriority w:val="34"/>
    <w:qFormat/>
    <w:rsid w:val="006B4E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EE7"/>
    <w:rPr>
      <w:rFonts w:ascii="Palatino" w:hAnsi="Palatino" w:cs="Palatino"/>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tabs>
        <w:tab w:val="right" w:pos="400"/>
        <w:tab w:val="left" w:pos="800"/>
      </w:tabs>
      <w:spacing w:after="120"/>
      <w:ind w:left="3160" w:right="1620" w:hanging="360"/>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customStyle="1" w:styleId="line1">
    <w:name w:val="line1"/>
    <w:basedOn w:val="Normal"/>
    <w:pPr>
      <w:pBdr>
        <w:bottom w:val="single" w:sz="12" w:space="1" w:color="auto"/>
      </w:pBdr>
      <w:tabs>
        <w:tab w:val="left" w:pos="700"/>
        <w:tab w:val="right" w:pos="10100"/>
      </w:tabs>
    </w:pPr>
    <w:rPr>
      <w:b/>
      <w:bCs/>
    </w:rPr>
  </w:style>
  <w:style w:type="paragraph" w:customStyle="1" w:styleId="line2">
    <w:name w:val="line2"/>
    <w:basedOn w:val="Normal"/>
    <w:pPr>
      <w:pBdr>
        <w:bottom w:val="single" w:sz="6" w:space="1" w:color="auto"/>
      </w:pBdr>
      <w:tabs>
        <w:tab w:val="left" w:pos="700"/>
        <w:tab w:val="left" w:pos="2800"/>
        <w:tab w:val="right" w:pos="10100"/>
      </w:tabs>
      <w:spacing w:before="60" w:after="60"/>
    </w:pPr>
  </w:style>
  <w:style w:type="paragraph" w:customStyle="1" w:styleId="policytext">
    <w:name w:val="policy text"/>
    <w:basedOn w:val="Normal"/>
    <w:pPr>
      <w:tabs>
        <w:tab w:val="left" w:pos="700"/>
        <w:tab w:val="left" w:pos="2800"/>
        <w:tab w:val="right" w:pos="10100"/>
      </w:tabs>
    </w:pPr>
    <w:rPr>
      <w:b/>
      <w:bCs/>
    </w:rPr>
  </w:style>
  <w:style w:type="paragraph" w:customStyle="1" w:styleId="Signature1">
    <w:name w:val="Signature1"/>
    <w:basedOn w:val="Normal"/>
    <w:pPr>
      <w:tabs>
        <w:tab w:val="left" w:pos="3500"/>
        <w:tab w:val="right" w:leader="underscore" w:pos="7000"/>
        <w:tab w:val="left" w:pos="7900"/>
        <w:tab w:val="right" w:leader="underscore" w:pos="10100"/>
      </w:tabs>
    </w:pPr>
    <w:rPr>
      <w:rFonts w:ascii="Helvetica" w:hAnsi="Helvetica" w:cs="Helvetica"/>
    </w:rPr>
  </w:style>
  <w:style w:type="paragraph" w:styleId="CommentText">
    <w:name w:val="annotation text"/>
    <w:basedOn w:val="Normal"/>
    <w:link w:val="CommentTextChar"/>
    <w:semiHidden/>
    <w:rPr>
      <w:rFonts w:cs="Times New Roman"/>
      <w:sz w:val="20"/>
      <w:szCs w:val="20"/>
      <w:lang w:val="x-none" w:eastAsia="x-none"/>
    </w:rPr>
  </w:style>
  <w:style w:type="paragraph" w:styleId="BalloonText">
    <w:name w:val="Balloon Text"/>
    <w:basedOn w:val="Normal"/>
    <w:semiHidden/>
    <w:rsid w:val="00896803"/>
    <w:rPr>
      <w:rFonts w:ascii="Tahoma" w:hAnsi="Tahoma" w:cs="Tahoma"/>
      <w:sz w:val="16"/>
      <w:szCs w:val="16"/>
    </w:rPr>
  </w:style>
  <w:style w:type="table" w:styleId="TableGrid">
    <w:name w:val="Table Grid"/>
    <w:basedOn w:val="TableNormal"/>
    <w:rsid w:val="00B10FF4"/>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202F8"/>
    <w:rPr>
      <w:b/>
      <w:bCs/>
    </w:rPr>
  </w:style>
  <w:style w:type="character" w:customStyle="1" w:styleId="CommentTextChar">
    <w:name w:val="Comment Text Char"/>
    <w:link w:val="CommentText"/>
    <w:semiHidden/>
    <w:rsid w:val="005202F8"/>
    <w:rPr>
      <w:rFonts w:ascii="Palatino" w:hAnsi="Palatino" w:cs="Palatino"/>
    </w:rPr>
  </w:style>
  <w:style w:type="character" w:customStyle="1" w:styleId="CommentSubjectChar">
    <w:name w:val="Comment Subject Char"/>
    <w:link w:val="CommentSubject"/>
    <w:rsid w:val="005202F8"/>
    <w:rPr>
      <w:rFonts w:ascii="Palatino" w:hAnsi="Palatino" w:cs="Palatino"/>
      <w:b/>
      <w:bCs/>
    </w:rPr>
  </w:style>
  <w:style w:type="paragraph" w:styleId="BodyTextIndent">
    <w:name w:val="Body Text Indent"/>
    <w:basedOn w:val="Normal"/>
    <w:link w:val="BodyTextIndentChar"/>
    <w:rsid w:val="00CB140D"/>
    <w:pPr>
      <w:tabs>
        <w:tab w:val="left" w:pos="1440"/>
      </w:tabs>
      <w:ind w:left="1710" w:hanging="990"/>
    </w:pPr>
    <w:rPr>
      <w:rFonts w:ascii="Times New Roman" w:eastAsia="Times" w:hAnsi="Times New Roman" w:cs="Times New Roman"/>
      <w:b/>
      <w:sz w:val="20"/>
      <w:szCs w:val="20"/>
      <w:lang w:val="x-none" w:eastAsia="x-none"/>
    </w:rPr>
  </w:style>
  <w:style w:type="character" w:customStyle="1" w:styleId="BodyTextIndentChar">
    <w:name w:val="Body Text Indent Char"/>
    <w:link w:val="BodyTextIndent"/>
    <w:rsid w:val="00CB140D"/>
    <w:rPr>
      <w:rFonts w:eastAsia="Times"/>
      <w:b/>
    </w:rPr>
  </w:style>
  <w:style w:type="paragraph" w:styleId="BodyTextIndent2">
    <w:name w:val="Body Text Indent 2"/>
    <w:basedOn w:val="Normal"/>
    <w:link w:val="BodyTextIndent2Char"/>
    <w:rsid w:val="00CB140D"/>
    <w:pPr>
      <w:tabs>
        <w:tab w:val="left" w:pos="1440"/>
      </w:tabs>
      <w:ind w:left="990" w:hanging="270"/>
    </w:pPr>
    <w:rPr>
      <w:rFonts w:ascii="Times New Roman" w:eastAsia="Times" w:hAnsi="Times New Roman" w:cs="Times New Roman"/>
      <w:sz w:val="20"/>
      <w:szCs w:val="20"/>
      <w:lang w:val="x-none" w:eastAsia="x-none"/>
    </w:rPr>
  </w:style>
  <w:style w:type="character" w:customStyle="1" w:styleId="BodyTextIndent2Char">
    <w:name w:val="Body Text Indent 2 Char"/>
    <w:link w:val="BodyTextIndent2"/>
    <w:rsid w:val="00CB140D"/>
    <w:rPr>
      <w:rFonts w:eastAsia="Times"/>
    </w:rPr>
  </w:style>
  <w:style w:type="paragraph" w:styleId="BodyTextIndent3">
    <w:name w:val="Body Text Indent 3"/>
    <w:basedOn w:val="Normal"/>
    <w:link w:val="BodyTextIndent3Char"/>
    <w:rsid w:val="00CB140D"/>
    <w:pPr>
      <w:tabs>
        <w:tab w:val="left" w:pos="1440"/>
      </w:tabs>
      <w:ind w:left="1080" w:hanging="360"/>
    </w:pPr>
    <w:rPr>
      <w:rFonts w:ascii="Times New Roman" w:eastAsia="Times" w:hAnsi="Times New Roman" w:cs="Times New Roman"/>
      <w:sz w:val="20"/>
      <w:szCs w:val="20"/>
      <w:lang w:val="x-none" w:eastAsia="x-none"/>
    </w:rPr>
  </w:style>
  <w:style w:type="character" w:customStyle="1" w:styleId="BodyTextIndent3Char">
    <w:name w:val="Body Text Indent 3 Char"/>
    <w:link w:val="BodyTextIndent3"/>
    <w:rsid w:val="00CB140D"/>
    <w:rPr>
      <w:rFonts w:eastAsia="Times"/>
    </w:rPr>
  </w:style>
  <w:style w:type="paragraph" w:styleId="ColorfulList-Accent1">
    <w:name w:val="Colorful List Accent 1"/>
    <w:basedOn w:val="Normal"/>
    <w:uiPriority w:val="34"/>
    <w:qFormat/>
    <w:rsid w:val="006B4E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1770</Words>
  <Characters>10091</Characters>
  <Application>Microsoft Macintosh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1. _     _POLICY</vt:lpstr>
    </vt:vector>
  </TitlesOfParts>
  <Company>CSUSM</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_     _POLICY</dc:title>
  <dc:subject/>
  <dc:creator>C&amp;T</dc:creator>
  <cp:keywords/>
  <cp:lastModifiedBy>Regina Eisenbach</cp:lastModifiedBy>
  <cp:revision>2</cp:revision>
  <cp:lastPrinted>2012-11-20T19:37:00Z</cp:lastPrinted>
  <dcterms:created xsi:type="dcterms:W3CDTF">2014-03-27T17:31:00Z</dcterms:created>
  <dcterms:modified xsi:type="dcterms:W3CDTF">2014-03-27T17:31:00Z</dcterms:modified>
</cp:coreProperties>
</file>