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8A" w:rsidRPr="00EE208A" w:rsidRDefault="00EE208A" w:rsidP="00EE208A">
      <w:pPr>
        <w:spacing w:after="0"/>
        <w:jc w:val="right"/>
        <w:rPr>
          <w:rFonts w:ascii="Times New Roman" w:hAnsi="Times New Roman" w:cs="Times New Roman"/>
          <w:i/>
        </w:rPr>
      </w:pPr>
      <w:r w:rsidRPr="00EE208A">
        <w:rPr>
          <w:rFonts w:ascii="Times New Roman" w:hAnsi="Times New Roman" w:cs="Times New Roman"/>
          <w:i/>
        </w:rPr>
        <w:t>Academic Affairs</w:t>
      </w:r>
    </w:p>
    <w:p w:rsidR="001264DD" w:rsidRPr="00EE208A" w:rsidRDefault="00886592" w:rsidP="00EE208A">
      <w:pPr>
        <w:pBdr>
          <w:bottom w:val="single" w:sz="12" w:space="1" w:color="auto"/>
          <w:between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HONORS CRITERIA at GRADUATION</w:t>
      </w:r>
      <w:r w:rsidR="00EE208A" w:rsidRPr="00EE208A">
        <w:rPr>
          <w:rFonts w:ascii="Times New Roman" w:hAnsi="Times New Roman" w:cs="Times New Roman"/>
        </w:rPr>
        <w:t xml:space="preserve">           </w:t>
      </w:r>
      <w:r w:rsidR="00EE208A">
        <w:rPr>
          <w:rFonts w:ascii="Times New Roman" w:hAnsi="Times New Roman" w:cs="Times New Roman"/>
        </w:rPr>
        <w:t xml:space="preserve">                            </w:t>
      </w:r>
      <w:r w:rsidR="00EE208A" w:rsidRPr="00EE208A">
        <w:rPr>
          <w:rFonts w:ascii="Times New Roman" w:hAnsi="Times New Roman" w:cs="Times New Roman"/>
        </w:rPr>
        <w:t>POLICY</w:t>
      </w:r>
    </w:p>
    <w:p w:rsidR="00EE208A" w:rsidRPr="00EE208A" w:rsidRDefault="00EE208A" w:rsidP="00EE208A">
      <w:pPr>
        <w:pBdr>
          <w:bottom w:val="single" w:sz="4" w:space="1" w:color="auto"/>
          <w:between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Date: mm/dd/yyyy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9"/>
        <w:gridCol w:w="269"/>
        <w:gridCol w:w="7698"/>
      </w:tblGrid>
      <w:tr w:rsidR="00616506" w:rsidRPr="00616506" w:rsidTr="00737132">
        <w:tc>
          <w:tcPr>
            <w:tcW w:w="145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  <w:r w:rsidRPr="00616506">
              <w:rPr>
                <w:rFonts w:ascii="Times New Roman" w:hAnsi="Times New Roman" w:cs="Times New Roman"/>
              </w:rPr>
              <w:t>Rationale:</w:t>
            </w: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886592" w:rsidP="00886592">
            <w:pPr>
              <w:pStyle w:val="NormalWeb"/>
              <w:shd w:val="clear" w:color="auto" w:fill="FFFFFF"/>
              <w:spacing w:after="0" w:line="336" w:lineRule="atLeast"/>
            </w:pPr>
            <w:r>
              <w:t>Update policy to reflect the current practice of awarding honors on this campus including the procedure of recognition of honors at Commencement.</w:t>
            </w:r>
          </w:p>
        </w:tc>
      </w:tr>
      <w:tr w:rsidR="00616506" w:rsidRPr="00616506" w:rsidTr="00737132">
        <w:trPr>
          <w:trHeight w:val="70"/>
        </w:trPr>
        <w:tc>
          <w:tcPr>
            <w:tcW w:w="145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737132" w:rsidP="00616506">
            <w:pPr>
              <w:pStyle w:val="NormalWeb"/>
              <w:shd w:val="clear" w:color="auto" w:fill="FFFFFF"/>
              <w:spacing w:line="336" w:lineRule="atLeast"/>
              <w:ind w:left="1440" w:hanging="1440"/>
            </w:pPr>
            <w:r>
              <w:t>Definition:</w:t>
            </w:r>
          </w:p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737132" w:rsidRDefault="00886592" w:rsidP="00EE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policy covers the criteria used for awarding Latin Honors </w:t>
            </w:r>
            <w:del w:id="0" w:author="IITS" w:date="2012-09-24T18:56:00Z">
              <w:r w:rsidDel="0016174E">
                <w:rPr>
                  <w:rFonts w:ascii="Times New Roman" w:hAnsi="Times New Roman" w:cs="Times New Roman"/>
                  <w:sz w:val="24"/>
                  <w:szCs w:val="24"/>
                </w:rPr>
                <w:delText>and the process of recognition of honors at Commencement</w:delText>
              </w:r>
            </w:del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737132" w:rsidP="00EE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Scope:</w:t>
            </w: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222088" w:rsidP="00EE208A">
            <w:pPr>
              <w:rPr>
                <w:rFonts w:ascii="Times New Roman" w:hAnsi="Times New Roman" w:cs="Times New Roman"/>
              </w:rPr>
            </w:pPr>
            <w:ins w:id="1" w:author="IITS" w:date="2012-09-24T19:33:00Z">
              <w:r>
                <w:rPr>
                  <w:rFonts w:ascii="Times New Roman" w:hAnsi="Times New Roman" w:cs="Times New Roman"/>
                </w:rPr>
                <w:t>Undergraduate students receiving their first baccalaureate degree</w:t>
              </w:r>
            </w:ins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737132" w:rsidP="00EE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 Division:</w:t>
            </w: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50532F" w:rsidP="00EE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Affairs</w:t>
            </w: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737132" w:rsidP="00EE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Date:</w:t>
            </w: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737132" w:rsidP="00EE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Date:</w:t>
            </w: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737132" w:rsidP="00EE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Originally Implemented:</w:t>
            </w: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Default="00886592" w:rsidP="00EE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03/11/1992 – Policy Number 44557965</w:t>
            </w:r>
          </w:p>
          <w:p w:rsidR="00222088" w:rsidRPr="00616506" w:rsidRDefault="00222088" w:rsidP="00EE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 04/06/1992</w:t>
            </w: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886592" w:rsidP="00EE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</w:t>
            </w:r>
            <w:r w:rsidR="00737132">
              <w:rPr>
                <w:rFonts w:ascii="Times New Roman" w:hAnsi="Times New Roman" w:cs="Times New Roman"/>
              </w:rPr>
              <w:t>e:</w:t>
            </w: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  <w:tr w:rsidR="00616506" w:rsidRPr="00616506" w:rsidTr="00737132">
        <w:tc>
          <w:tcPr>
            <w:tcW w:w="145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616506" w:rsidRPr="00616506" w:rsidRDefault="00616506" w:rsidP="00EE208A">
            <w:pPr>
              <w:rPr>
                <w:rFonts w:ascii="Times New Roman" w:hAnsi="Times New Roman" w:cs="Times New Roman"/>
              </w:rPr>
            </w:pPr>
          </w:p>
        </w:tc>
      </w:tr>
    </w:tbl>
    <w:p w:rsidR="00886592" w:rsidRDefault="00886592" w:rsidP="009170A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6592" w:rsidRDefault="00886592" w:rsidP="009170A3">
      <w:pPr>
        <w:shd w:val="clear" w:color="auto" w:fill="FFFFFF"/>
        <w:spacing w:after="360" w:line="336" w:lineRule="atLeast"/>
        <w:rPr>
          <w:ins w:id="2" w:author="IITS" w:date="2012-09-24T18:24:00Z"/>
          <w:rFonts w:ascii="Times New Roman" w:eastAsia="Times New Roman" w:hAnsi="Times New Roman" w:cs="Times New Roman"/>
          <w:sz w:val="24"/>
          <w:szCs w:val="24"/>
        </w:rPr>
      </w:pPr>
      <w:del w:id="3" w:author="IITS" w:date="2012-09-24T18:24:00Z">
        <w:r w:rsidDel="00886592">
          <w:rPr>
            <w:rFonts w:ascii="Times New Roman" w:eastAsia="Times New Roman" w:hAnsi="Times New Roman" w:cs="Times New Roman"/>
            <w:sz w:val="24"/>
            <w:szCs w:val="24"/>
          </w:rPr>
          <w:delText>Cum Laude 3.5-3.69 Magna Cum Laude 3.7-3.89 Summa Cum Laude 3.9-4.0 The determining GPA will be the lower of the CSUSM GPA or the overall GPA.</w:delText>
        </w:r>
      </w:del>
    </w:p>
    <w:p w:rsidR="00886592" w:rsidRPr="00FC74E4" w:rsidRDefault="00886592" w:rsidP="00FC74E4">
      <w:pPr>
        <w:pStyle w:val="ListParagraph"/>
        <w:numPr>
          <w:ilvl w:val="0"/>
          <w:numId w:val="2"/>
        </w:numPr>
        <w:shd w:val="clear" w:color="auto" w:fill="FFFFFF"/>
        <w:spacing w:after="360" w:line="336" w:lineRule="atLeast"/>
        <w:rPr>
          <w:ins w:id="4" w:author="IITS" w:date="2012-09-24T18:26:00Z"/>
          <w:rFonts w:ascii="Times New Roman" w:eastAsia="Times New Roman" w:hAnsi="Times New Roman" w:cs="Times New Roman"/>
          <w:sz w:val="24"/>
          <w:szCs w:val="24"/>
        </w:rPr>
      </w:pPr>
      <w:ins w:id="5" w:author="IITS" w:date="2012-09-24T18:26:00Z">
        <w:r w:rsidRPr="00FC74E4">
          <w:rPr>
            <w:rFonts w:ascii="Times New Roman" w:eastAsia="Times New Roman" w:hAnsi="Times New Roman" w:cs="Times New Roman"/>
            <w:sz w:val="24"/>
            <w:szCs w:val="24"/>
          </w:rPr>
          <w:t>Latin Honors</w:t>
        </w:r>
      </w:ins>
    </w:p>
    <w:p w:rsidR="00886592" w:rsidRDefault="00886592" w:rsidP="009170A3">
      <w:pPr>
        <w:shd w:val="clear" w:color="auto" w:fill="FFFFFF"/>
        <w:spacing w:after="360" w:line="336" w:lineRule="atLeast"/>
        <w:rPr>
          <w:ins w:id="6" w:author="IITS" w:date="2012-09-24T18:26:00Z"/>
          <w:rFonts w:ascii="Times New Roman" w:eastAsia="Times New Roman" w:hAnsi="Times New Roman" w:cs="Times New Roman"/>
          <w:sz w:val="24"/>
          <w:szCs w:val="24"/>
        </w:rPr>
      </w:pPr>
      <w:ins w:id="7" w:author="IITS" w:date="2012-09-24T18:26:00Z">
        <w:r>
          <w:rPr>
            <w:rFonts w:ascii="Times New Roman" w:eastAsia="Times New Roman" w:hAnsi="Times New Roman" w:cs="Times New Roman"/>
            <w:sz w:val="24"/>
            <w:szCs w:val="24"/>
          </w:rPr>
          <w:t>The following g</w:t>
        </w:r>
        <w:r w:rsidR="00431F69">
          <w:rPr>
            <w:rFonts w:ascii="Times New Roman" w:eastAsia="Times New Roman" w:hAnsi="Times New Roman" w:cs="Times New Roman"/>
            <w:sz w:val="24"/>
            <w:szCs w:val="24"/>
          </w:rPr>
          <w:t>rade-point average (GPA) cr</w:t>
        </w:r>
      </w:ins>
      <w:ins w:id="8" w:author="IITS" w:date="2012-09-24T18:38:00Z">
        <w:r w:rsidR="00431F69">
          <w:rPr>
            <w:rFonts w:ascii="Times New Roman" w:eastAsia="Times New Roman" w:hAnsi="Times New Roman" w:cs="Times New Roman"/>
            <w:sz w:val="24"/>
            <w:szCs w:val="24"/>
          </w:rPr>
          <w:t>iteria</w:t>
        </w:r>
      </w:ins>
      <w:ins w:id="9" w:author="IITS" w:date="2012-09-24T18:2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are used to identify undergraduate students eligible for the hon</w:t>
        </w:r>
      </w:ins>
      <w:ins w:id="10" w:author="IITS" w:date="2012-09-24T18:38:00Z">
        <w:r w:rsidR="00431F69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ins w:id="11" w:author="IITS" w:date="2012-09-24T18:26:00Z">
        <w:r w:rsidR="00222088">
          <w:rPr>
            <w:rFonts w:ascii="Times New Roman" w:eastAsia="Times New Roman" w:hAnsi="Times New Roman" w:cs="Times New Roman"/>
            <w:sz w:val="24"/>
            <w:szCs w:val="24"/>
          </w:rPr>
          <w:t xml:space="preserve">rs </w:t>
        </w:r>
      </w:ins>
      <w:ins w:id="12" w:author="IITS" w:date="2012-09-24T19:37:00Z">
        <w:r w:rsidR="00222088">
          <w:rPr>
            <w:rFonts w:ascii="Times New Roman" w:eastAsia="Times New Roman" w:hAnsi="Times New Roman" w:cs="Times New Roman"/>
            <w:sz w:val="24"/>
            <w:szCs w:val="24"/>
          </w:rPr>
          <w:t>earned with the first baccalaureate degree</w:t>
        </w:r>
      </w:ins>
      <w:ins w:id="13" w:author="IITS" w:date="2012-09-24T18:26:00Z">
        <w:r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:rsidR="00886592" w:rsidRDefault="00886592" w:rsidP="00FC74E4">
      <w:pPr>
        <w:pStyle w:val="ListParagraph"/>
        <w:numPr>
          <w:ilvl w:val="0"/>
          <w:numId w:val="1"/>
        </w:numPr>
        <w:shd w:val="clear" w:color="auto" w:fill="FFFFFF"/>
        <w:spacing w:after="360" w:line="336" w:lineRule="atLeast"/>
        <w:rPr>
          <w:ins w:id="14" w:author="IITS" w:date="2012-09-24T18:28:00Z"/>
          <w:rFonts w:ascii="Times New Roman" w:eastAsia="Times New Roman" w:hAnsi="Times New Roman" w:cs="Times New Roman"/>
          <w:sz w:val="24"/>
          <w:szCs w:val="24"/>
        </w:rPr>
      </w:pPr>
      <w:ins w:id="15" w:author="IITS" w:date="2012-09-24T18:2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Cum Laude </w:t>
        </w:r>
      </w:ins>
      <w:ins w:id="16" w:author="IITS" w:date="2012-09-24T18:28:00Z">
        <w:r>
          <w:rPr>
            <w:rFonts w:ascii="Times New Roman" w:eastAsia="Times New Roman" w:hAnsi="Times New Roman" w:cs="Times New Roman"/>
            <w:sz w:val="24"/>
            <w:szCs w:val="24"/>
          </w:rPr>
          <w:t>–</w:t>
        </w:r>
      </w:ins>
      <w:ins w:id="17" w:author="IITS" w:date="2012-09-24T18:2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at </w:t>
        </w:r>
      </w:ins>
      <w:ins w:id="18" w:author="IITS" w:date="2012-09-24T18:28:00Z">
        <w:r>
          <w:rPr>
            <w:rFonts w:ascii="Times New Roman" w:eastAsia="Times New Roman" w:hAnsi="Times New Roman" w:cs="Times New Roman"/>
            <w:sz w:val="24"/>
            <w:szCs w:val="24"/>
          </w:rPr>
          <w:t>least 3.5, but less than 3.7</w:t>
        </w:r>
      </w:ins>
    </w:p>
    <w:p w:rsidR="00886592" w:rsidRDefault="00886592" w:rsidP="00FC74E4">
      <w:pPr>
        <w:pStyle w:val="ListParagraph"/>
        <w:numPr>
          <w:ilvl w:val="0"/>
          <w:numId w:val="1"/>
        </w:numPr>
        <w:shd w:val="clear" w:color="auto" w:fill="FFFFFF"/>
        <w:spacing w:after="360" w:line="336" w:lineRule="atLeast"/>
        <w:rPr>
          <w:ins w:id="19" w:author="IITS" w:date="2012-09-24T18:28:00Z"/>
          <w:rFonts w:ascii="Times New Roman" w:eastAsia="Times New Roman" w:hAnsi="Times New Roman" w:cs="Times New Roman"/>
          <w:sz w:val="24"/>
          <w:szCs w:val="24"/>
        </w:rPr>
      </w:pPr>
      <w:ins w:id="20" w:author="IITS" w:date="2012-09-24T18:28:00Z">
        <w:r>
          <w:rPr>
            <w:rFonts w:ascii="Times New Roman" w:eastAsia="Times New Roman" w:hAnsi="Times New Roman" w:cs="Times New Roman"/>
            <w:sz w:val="24"/>
            <w:szCs w:val="24"/>
          </w:rPr>
          <w:t>Magna Cum Laude – at least 3.7, but less than 3.9</w:t>
        </w:r>
      </w:ins>
    </w:p>
    <w:p w:rsidR="00886592" w:rsidRDefault="00886592" w:rsidP="00FC74E4">
      <w:pPr>
        <w:pStyle w:val="ListParagraph"/>
        <w:numPr>
          <w:ilvl w:val="0"/>
          <w:numId w:val="1"/>
        </w:numPr>
        <w:shd w:val="clear" w:color="auto" w:fill="FFFFFF"/>
        <w:spacing w:after="360" w:line="336" w:lineRule="atLeast"/>
        <w:rPr>
          <w:ins w:id="21" w:author="IITS" w:date="2012-09-24T18:29:00Z"/>
          <w:rFonts w:ascii="Times New Roman" w:eastAsia="Times New Roman" w:hAnsi="Times New Roman" w:cs="Times New Roman"/>
          <w:sz w:val="24"/>
          <w:szCs w:val="24"/>
        </w:rPr>
      </w:pPr>
      <w:ins w:id="22" w:author="IITS" w:date="2012-09-24T18:29:00Z">
        <w:r>
          <w:rPr>
            <w:rFonts w:ascii="Times New Roman" w:eastAsia="Times New Roman" w:hAnsi="Times New Roman" w:cs="Times New Roman"/>
            <w:sz w:val="24"/>
            <w:szCs w:val="24"/>
          </w:rPr>
          <w:t>Summa Cum Laude – at least 3.9</w:t>
        </w:r>
      </w:ins>
    </w:p>
    <w:p w:rsidR="00886592" w:rsidRDefault="00431F69" w:rsidP="0094195B">
      <w:pPr>
        <w:shd w:val="clear" w:color="auto" w:fill="FFFFFF"/>
        <w:spacing w:after="360" w:line="336" w:lineRule="atLeast"/>
        <w:rPr>
          <w:ins w:id="23" w:author="IITS" w:date="2012-09-24T18:44:00Z"/>
          <w:rFonts w:ascii="Times New Roman" w:eastAsia="Times New Roman" w:hAnsi="Times New Roman" w:cs="Times New Roman"/>
          <w:sz w:val="24"/>
          <w:szCs w:val="24"/>
        </w:rPr>
      </w:pPr>
      <w:ins w:id="24" w:author="IITS" w:date="2012-09-24T18:41:00Z"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ins w:id="25" w:author="IITS" w:date="2012-09-24T18:4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he GPA used to determine graduation with honors is the lower of the </w:t>
        </w:r>
      </w:ins>
      <w:ins w:id="26" w:author="IITS" w:date="2012-09-24T19:41:00Z">
        <w:r w:rsidR="00222088">
          <w:rPr>
            <w:rFonts w:ascii="Times New Roman" w:eastAsia="Times New Roman" w:hAnsi="Times New Roman" w:cs="Times New Roman"/>
            <w:sz w:val="24"/>
            <w:szCs w:val="24"/>
          </w:rPr>
          <w:t>institutional (</w:t>
        </w:r>
      </w:ins>
      <w:ins w:id="27" w:author="IITS" w:date="2012-09-24T19:42:00Z">
        <w:r w:rsidR="00222088">
          <w:rPr>
            <w:rFonts w:ascii="Times New Roman" w:eastAsia="Times New Roman" w:hAnsi="Times New Roman" w:cs="Times New Roman"/>
            <w:sz w:val="24"/>
            <w:szCs w:val="24"/>
          </w:rPr>
          <w:t xml:space="preserve">i.e., </w:t>
        </w:r>
      </w:ins>
      <w:ins w:id="28" w:author="IITS" w:date="2012-09-24T19:41:00Z">
        <w:r w:rsidR="00222088">
          <w:rPr>
            <w:rFonts w:ascii="Times New Roman" w:eastAsia="Times New Roman" w:hAnsi="Times New Roman" w:cs="Times New Roman"/>
            <w:sz w:val="24"/>
            <w:szCs w:val="24"/>
          </w:rPr>
          <w:t xml:space="preserve">CSUSM) GPA </w:t>
        </w:r>
      </w:ins>
      <w:ins w:id="29" w:author="IITS" w:date="2012-09-24T19:39:00Z">
        <w:r w:rsidR="00222088">
          <w:rPr>
            <w:rFonts w:ascii="Times New Roman" w:eastAsia="Times New Roman" w:hAnsi="Times New Roman" w:cs="Times New Roman"/>
            <w:sz w:val="24"/>
            <w:szCs w:val="24"/>
          </w:rPr>
          <w:t xml:space="preserve">and the Overall GPA </w:t>
        </w:r>
      </w:ins>
      <w:ins w:id="30" w:author="IITS" w:date="2012-09-24T19:42:00Z">
        <w:r w:rsidR="00222088">
          <w:rPr>
            <w:rFonts w:ascii="Times New Roman" w:eastAsia="Times New Roman" w:hAnsi="Times New Roman" w:cs="Times New Roman"/>
            <w:sz w:val="24"/>
            <w:szCs w:val="24"/>
          </w:rPr>
          <w:t>(which includes baccalaureate</w:t>
        </w:r>
      </w:ins>
      <w:ins w:id="31" w:author="IITS" w:date="2012-09-24T19:43:00Z">
        <w:r w:rsidR="00222088">
          <w:rPr>
            <w:rFonts w:ascii="Times New Roman" w:eastAsia="Times New Roman" w:hAnsi="Times New Roman" w:cs="Times New Roman"/>
            <w:sz w:val="24"/>
            <w:szCs w:val="24"/>
          </w:rPr>
          <w:t>-</w:t>
        </w:r>
      </w:ins>
      <w:ins w:id="32" w:author="IITS" w:date="2012-09-24T19:42:00Z">
        <w:r w:rsidR="00222088">
          <w:rPr>
            <w:rFonts w:ascii="Times New Roman" w:eastAsia="Times New Roman" w:hAnsi="Times New Roman" w:cs="Times New Roman"/>
            <w:sz w:val="24"/>
            <w:szCs w:val="24"/>
          </w:rPr>
          <w:t xml:space="preserve">level transfer courses) </w:t>
        </w:r>
      </w:ins>
      <w:ins w:id="33" w:author="IITS" w:date="2012-09-24T18:52:00Z">
        <w:r w:rsidR="0094195B">
          <w:rPr>
            <w:rFonts w:ascii="Times New Roman" w:eastAsia="Times New Roman" w:hAnsi="Times New Roman" w:cs="Times New Roman"/>
            <w:sz w:val="24"/>
            <w:szCs w:val="24"/>
          </w:rPr>
          <w:t>when the degree is awarded.</w:t>
        </w:r>
      </w:ins>
      <w:ins w:id="34" w:author="IITS" w:date="2012-09-24T18:55:00Z">
        <w:r w:rsidR="0016174E">
          <w:rPr>
            <w:rFonts w:ascii="Times New Roman" w:eastAsia="Times New Roman" w:hAnsi="Times New Roman" w:cs="Times New Roman"/>
            <w:sz w:val="24"/>
            <w:szCs w:val="24"/>
          </w:rPr>
          <w:t xml:space="preserve"> Second baccalaureate degree candidates</w:t>
        </w:r>
      </w:ins>
      <w:ins w:id="35" w:author="IITS" w:date="2012-09-24T19:05:00Z">
        <w:r w:rsidR="000F7E0C">
          <w:rPr>
            <w:rFonts w:ascii="Times New Roman" w:eastAsia="Times New Roman" w:hAnsi="Times New Roman" w:cs="Times New Roman"/>
            <w:sz w:val="24"/>
            <w:szCs w:val="24"/>
          </w:rPr>
          <w:t xml:space="preserve"> a</w:t>
        </w:r>
      </w:ins>
      <w:ins w:id="36" w:author="IITS" w:date="2012-09-24T18:55:00Z">
        <w:r w:rsidR="0016174E">
          <w:rPr>
            <w:rFonts w:ascii="Times New Roman" w:eastAsia="Times New Roman" w:hAnsi="Times New Roman" w:cs="Times New Roman"/>
            <w:sz w:val="24"/>
            <w:szCs w:val="24"/>
          </w:rPr>
          <w:t>re not eligible for Honors at Graduation.</w:t>
        </w:r>
      </w:ins>
    </w:p>
    <w:p w:rsidR="00431F69" w:rsidRDefault="0094195B" w:rsidP="00FC74E4">
      <w:pPr>
        <w:pStyle w:val="ListParagraph"/>
        <w:numPr>
          <w:ilvl w:val="0"/>
          <w:numId w:val="2"/>
        </w:numPr>
        <w:shd w:val="clear" w:color="auto" w:fill="FFFFFF"/>
        <w:spacing w:after="360" w:line="336" w:lineRule="atLeast"/>
        <w:rPr>
          <w:ins w:id="37" w:author="IITS" w:date="2012-09-24T18:45:00Z"/>
          <w:rFonts w:ascii="Times New Roman" w:eastAsia="Times New Roman" w:hAnsi="Times New Roman" w:cs="Times New Roman"/>
          <w:sz w:val="24"/>
          <w:szCs w:val="24"/>
        </w:rPr>
      </w:pPr>
      <w:ins w:id="38" w:author="IITS" w:date="2012-09-24T18:45:00Z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Notification</w:t>
        </w:r>
      </w:ins>
    </w:p>
    <w:p w:rsidR="0094195B" w:rsidRDefault="0094195B" w:rsidP="00FC74E4">
      <w:pPr>
        <w:pStyle w:val="ListParagraph"/>
        <w:shd w:val="clear" w:color="auto" w:fill="FFFFFF"/>
        <w:spacing w:after="360" w:line="336" w:lineRule="atLeast"/>
        <w:ind w:left="1080"/>
        <w:rPr>
          <w:ins w:id="39" w:author="IITS" w:date="2012-09-24T18:45:00Z"/>
          <w:rFonts w:ascii="Times New Roman" w:eastAsia="Times New Roman" w:hAnsi="Times New Roman" w:cs="Times New Roman"/>
          <w:sz w:val="24"/>
          <w:szCs w:val="24"/>
        </w:rPr>
      </w:pPr>
    </w:p>
    <w:p w:rsidR="0094195B" w:rsidRDefault="0094195B" w:rsidP="00FC74E4">
      <w:pPr>
        <w:pStyle w:val="ListParagraph"/>
        <w:shd w:val="clear" w:color="auto" w:fill="FFFFFF"/>
        <w:spacing w:after="360" w:line="336" w:lineRule="atLeast"/>
        <w:ind w:left="0"/>
        <w:rPr>
          <w:ins w:id="40" w:author="IITS" w:date="2012-09-24T18:49:00Z"/>
          <w:rFonts w:ascii="Times New Roman" w:eastAsia="Times New Roman" w:hAnsi="Times New Roman" w:cs="Times New Roman"/>
          <w:sz w:val="24"/>
          <w:szCs w:val="24"/>
        </w:rPr>
      </w:pPr>
      <w:ins w:id="41" w:author="IITS" w:date="2012-09-24T18:45:00Z">
        <w:r>
          <w:rPr>
            <w:rFonts w:ascii="Times New Roman" w:eastAsia="Times New Roman" w:hAnsi="Times New Roman" w:cs="Times New Roman"/>
            <w:sz w:val="24"/>
            <w:szCs w:val="24"/>
          </w:rPr>
          <w:t>Latin honors will be noted on the diploma and transcript</w:t>
        </w:r>
      </w:ins>
      <w:ins w:id="42" w:author="IITS" w:date="2012-09-24T18:53:00Z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4195B" w:rsidRDefault="0094195B" w:rsidP="00FC74E4">
      <w:pPr>
        <w:pStyle w:val="ListParagraph"/>
        <w:shd w:val="clear" w:color="auto" w:fill="FFFFFF"/>
        <w:spacing w:after="360" w:line="336" w:lineRule="atLeast"/>
        <w:ind w:left="360"/>
        <w:rPr>
          <w:ins w:id="43" w:author="IITS" w:date="2012-09-24T18:49:00Z"/>
          <w:rFonts w:ascii="Times New Roman" w:eastAsia="Times New Roman" w:hAnsi="Times New Roman" w:cs="Times New Roman"/>
          <w:sz w:val="24"/>
          <w:szCs w:val="24"/>
        </w:rPr>
      </w:pPr>
    </w:p>
    <w:p w:rsidR="0094195B" w:rsidRDefault="0094195B" w:rsidP="00FC74E4">
      <w:pPr>
        <w:pStyle w:val="ListParagraph"/>
        <w:numPr>
          <w:ilvl w:val="0"/>
          <w:numId w:val="2"/>
        </w:numPr>
        <w:shd w:val="clear" w:color="auto" w:fill="FFFFFF"/>
        <w:spacing w:after="360" w:line="336" w:lineRule="atLeast"/>
        <w:rPr>
          <w:ins w:id="44" w:author="IITS" w:date="2012-09-24T18:49:00Z"/>
          <w:rFonts w:ascii="Times New Roman" w:eastAsia="Times New Roman" w:hAnsi="Times New Roman" w:cs="Times New Roman"/>
          <w:sz w:val="24"/>
          <w:szCs w:val="24"/>
        </w:rPr>
      </w:pPr>
      <w:ins w:id="45" w:author="IITS" w:date="2012-09-24T18:49:00Z">
        <w:r>
          <w:rPr>
            <w:rFonts w:ascii="Times New Roman" w:eastAsia="Times New Roman" w:hAnsi="Times New Roman" w:cs="Times New Roman"/>
            <w:sz w:val="24"/>
            <w:szCs w:val="24"/>
          </w:rPr>
          <w:t>Recognition at Commencement</w:t>
        </w:r>
      </w:ins>
    </w:p>
    <w:p w:rsidR="0016174E" w:rsidRDefault="0016174E" w:rsidP="00FC74E4">
      <w:pPr>
        <w:pStyle w:val="ListParagraph"/>
        <w:shd w:val="clear" w:color="auto" w:fill="FFFFFF"/>
        <w:spacing w:after="360" w:line="336" w:lineRule="atLeast"/>
        <w:ind w:left="0"/>
        <w:rPr>
          <w:ins w:id="46" w:author="IITS" w:date="2012-09-24T18:59:00Z"/>
          <w:rFonts w:ascii="Times New Roman" w:eastAsia="Times New Roman" w:hAnsi="Times New Roman" w:cs="Times New Roman"/>
          <w:sz w:val="24"/>
          <w:szCs w:val="24"/>
        </w:rPr>
      </w:pPr>
    </w:p>
    <w:p w:rsidR="0016174E" w:rsidRDefault="0016174E" w:rsidP="00FC74E4">
      <w:pPr>
        <w:pStyle w:val="ListParagraph"/>
        <w:shd w:val="clear" w:color="auto" w:fill="FFFFFF"/>
        <w:spacing w:after="360" w:line="336" w:lineRule="atLeast"/>
        <w:ind w:left="0"/>
        <w:rPr>
          <w:ins w:id="47" w:author="IITS" w:date="2012-09-24T19:01:00Z"/>
          <w:rFonts w:ascii="Times New Roman" w:eastAsia="Times New Roman" w:hAnsi="Times New Roman" w:cs="Times New Roman"/>
          <w:sz w:val="24"/>
          <w:szCs w:val="24"/>
        </w:rPr>
      </w:pPr>
      <w:ins w:id="48" w:author="IITS" w:date="2012-09-24T18:59:00Z">
        <w:r>
          <w:rPr>
            <w:rFonts w:ascii="Times New Roman" w:eastAsia="Times New Roman" w:hAnsi="Times New Roman" w:cs="Times New Roman"/>
            <w:sz w:val="24"/>
            <w:szCs w:val="24"/>
          </w:rPr>
          <w:t>Students who complete their graduation requirements in the</w:t>
        </w:r>
      </w:ins>
      <w:ins w:id="49" w:author="IITS" w:date="2012-09-24T19:0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50" w:author="IITS" w:date="2012-09-24T18:59:00Z">
        <w:r>
          <w:rPr>
            <w:rFonts w:ascii="Times New Roman" w:eastAsia="Times New Roman" w:hAnsi="Times New Roman" w:cs="Times New Roman"/>
            <w:sz w:val="24"/>
            <w:szCs w:val="24"/>
          </w:rPr>
          <w:t>fall semester prior to Commencement will have their GPA</w:t>
        </w:r>
      </w:ins>
      <w:ins w:id="51" w:author="IITS" w:date="2012-09-24T19:0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 determined before the Commencement program is printed and their designated honors will be identified in the program. </w:t>
        </w:r>
      </w:ins>
    </w:p>
    <w:p w:rsidR="0016174E" w:rsidRDefault="0016174E" w:rsidP="00FC74E4">
      <w:pPr>
        <w:pStyle w:val="ListParagraph"/>
        <w:shd w:val="clear" w:color="auto" w:fill="FFFFFF"/>
        <w:spacing w:after="360" w:line="336" w:lineRule="atLeast"/>
        <w:ind w:left="0"/>
        <w:rPr>
          <w:ins w:id="52" w:author="IITS" w:date="2012-09-24T19:01:00Z"/>
          <w:rFonts w:ascii="Times New Roman" w:eastAsia="Times New Roman" w:hAnsi="Times New Roman" w:cs="Times New Roman"/>
          <w:sz w:val="24"/>
          <w:szCs w:val="24"/>
        </w:rPr>
      </w:pPr>
    </w:p>
    <w:p w:rsidR="0094195B" w:rsidRPr="00FC74E4" w:rsidRDefault="0016174E" w:rsidP="00FC74E4">
      <w:pPr>
        <w:pStyle w:val="ListParagraph"/>
        <w:shd w:val="clear" w:color="auto" w:fill="FFFFFF"/>
        <w:spacing w:after="360" w:line="336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ins w:id="53" w:author="IITS" w:date="2012-09-24T19:0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Students who complete their </w:t>
        </w:r>
      </w:ins>
      <w:ins w:id="54" w:author="IITS" w:date="2012-09-24T19:02:00Z">
        <w:r>
          <w:rPr>
            <w:rFonts w:ascii="Times New Roman" w:eastAsia="Times New Roman" w:hAnsi="Times New Roman" w:cs="Times New Roman"/>
            <w:sz w:val="24"/>
            <w:szCs w:val="24"/>
          </w:rPr>
          <w:t>graduation requirements in the spring or summe</w:t>
        </w:r>
        <w:r w:rsidR="00FC74E4">
          <w:rPr>
            <w:rFonts w:ascii="Times New Roman" w:eastAsia="Times New Roman" w:hAnsi="Times New Roman" w:cs="Times New Roman"/>
            <w:sz w:val="24"/>
            <w:szCs w:val="24"/>
          </w:rPr>
          <w:t>r will not have their final GPA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 determined until after Commencement. </w:t>
        </w:r>
      </w:ins>
      <w:ins w:id="55" w:author="IITS" w:date="2012-09-24T19:03:00Z">
        <w:r>
          <w:rPr>
            <w:rFonts w:ascii="Times New Roman" w:eastAsia="Times New Roman" w:hAnsi="Times New Roman" w:cs="Times New Roman"/>
            <w:sz w:val="24"/>
            <w:szCs w:val="24"/>
          </w:rPr>
          <w:t>In order to r</w:t>
        </w:r>
      </w:ins>
      <w:ins w:id="56" w:author="IITS" w:date="2012-09-24T18:49:00Z">
        <w:r w:rsidR="000F7E0C">
          <w:rPr>
            <w:rFonts w:ascii="Times New Roman" w:eastAsia="Times New Roman" w:hAnsi="Times New Roman" w:cs="Times New Roman"/>
            <w:sz w:val="24"/>
            <w:szCs w:val="24"/>
          </w:rPr>
          <w:t>ecogn</w:t>
        </w:r>
      </w:ins>
      <w:ins w:id="57" w:author="IITS" w:date="2012-09-24T19:05:00Z">
        <w:r w:rsidR="000F7E0C">
          <w:rPr>
            <w:rFonts w:ascii="Times New Roman" w:eastAsia="Times New Roman" w:hAnsi="Times New Roman" w:cs="Times New Roman"/>
            <w:sz w:val="24"/>
            <w:szCs w:val="24"/>
          </w:rPr>
          <w:t>ize</w:t>
        </w:r>
      </w:ins>
      <w:ins w:id="58" w:author="IITS" w:date="2012-09-24T18:49:00Z">
        <w:r w:rsidR="0094195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59" w:author="IITS" w:date="2012-09-24T19:0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these students </w:t>
        </w:r>
      </w:ins>
      <w:ins w:id="60" w:author="IITS" w:date="2012-09-24T18:49:00Z">
        <w:r>
          <w:rPr>
            <w:rFonts w:ascii="Times New Roman" w:eastAsia="Times New Roman" w:hAnsi="Times New Roman" w:cs="Times New Roman"/>
            <w:sz w:val="24"/>
            <w:szCs w:val="24"/>
          </w:rPr>
          <w:t>at Commencement</w:t>
        </w:r>
      </w:ins>
      <w:ins w:id="61" w:author="IITS" w:date="2012-09-24T19:03:00Z">
        <w:r>
          <w:rPr>
            <w:rFonts w:ascii="Times New Roman" w:eastAsia="Times New Roman" w:hAnsi="Times New Roman" w:cs="Times New Roman"/>
            <w:sz w:val="24"/>
            <w:szCs w:val="24"/>
          </w:rPr>
          <w:t>, honors will be</w:t>
        </w:r>
      </w:ins>
      <w:ins w:id="62" w:author="IITS" w:date="2012-09-24T18:49:00Z">
        <w:r w:rsidR="0094195B">
          <w:rPr>
            <w:rFonts w:ascii="Times New Roman" w:eastAsia="Times New Roman" w:hAnsi="Times New Roman" w:cs="Times New Roman"/>
            <w:sz w:val="24"/>
            <w:szCs w:val="24"/>
          </w:rPr>
          <w:t xml:space="preserve"> based on coursework completed before the semester of the commencement ceremony. </w:t>
        </w:r>
      </w:ins>
      <w:ins w:id="63" w:author="IITS" w:date="2012-09-24T18:58:00Z">
        <w:r w:rsidR="000F7E0C">
          <w:rPr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</w:ins>
      <w:ins w:id="64" w:author="IITS" w:date="2012-09-24T19:08:00Z">
        <w:r w:rsidR="0050532F">
          <w:rPr>
            <w:rFonts w:ascii="Times New Roman" w:eastAsia="Times New Roman" w:hAnsi="Times New Roman" w:cs="Times New Roman"/>
            <w:sz w:val="24"/>
            <w:szCs w:val="24"/>
          </w:rPr>
          <w:t xml:space="preserve">final </w:t>
        </w:r>
      </w:ins>
      <w:ins w:id="65" w:author="IITS" w:date="2012-09-24T19:19:00Z">
        <w:r w:rsidR="005F6EEA">
          <w:rPr>
            <w:rFonts w:ascii="Times New Roman" w:eastAsia="Times New Roman" w:hAnsi="Times New Roman" w:cs="Times New Roman"/>
            <w:sz w:val="24"/>
            <w:szCs w:val="24"/>
          </w:rPr>
          <w:t>honor is</w:t>
        </w:r>
      </w:ins>
      <w:ins w:id="66" w:author="IITS" w:date="2012-09-24T19:06:00Z">
        <w:r w:rsidR="000F7E0C">
          <w:rPr>
            <w:rFonts w:ascii="Times New Roman" w:eastAsia="Times New Roman" w:hAnsi="Times New Roman" w:cs="Times New Roman"/>
            <w:sz w:val="24"/>
            <w:szCs w:val="24"/>
          </w:rPr>
          <w:t xml:space="preserve"> determined when the degree is awarded.</w:t>
        </w:r>
      </w:ins>
      <w:bookmarkStart w:id="67" w:name="_GoBack"/>
      <w:bookmarkEnd w:id="67"/>
    </w:p>
    <w:sectPr w:rsidR="0094195B" w:rsidRPr="00FC74E4" w:rsidSect="001264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2B" w:rsidRDefault="0005462B" w:rsidP="00A43769">
      <w:pPr>
        <w:spacing w:after="0" w:line="240" w:lineRule="auto"/>
      </w:pPr>
      <w:r>
        <w:separator/>
      </w:r>
    </w:p>
  </w:endnote>
  <w:endnote w:type="continuationSeparator" w:id="0">
    <w:p w:rsidR="0005462B" w:rsidRDefault="0005462B" w:rsidP="00A4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2B" w:rsidRDefault="0005462B" w:rsidP="00A43769">
      <w:pPr>
        <w:spacing w:after="0" w:line="240" w:lineRule="auto"/>
      </w:pPr>
      <w:r>
        <w:separator/>
      </w:r>
    </w:p>
  </w:footnote>
  <w:footnote w:type="continuationSeparator" w:id="0">
    <w:p w:rsidR="0005462B" w:rsidRDefault="0005462B" w:rsidP="00A4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88" w:rsidRPr="00616506" w:rsidRDefault="00222088">
    <w:pPr>
      <w:pStyle w:val="Header"/>
      <w:rPr>
        <w:rFonts w:ascii="Times New Roman" w:hAnsi="Times New Roman" w:cs="Times New Roman"/>
        <w:sz w:val="24"/>
      </w:rPr>
    </w:pPr>
    <w:r w:rsidRPr="00616506">
      <w:rPr>
        <w:rFonts w:ascii="Times New Roman" w:hAnsi="Times New Roman" w:cs="Times New Roman"/>
        <w:sz w:val="24"/>
      </w:rPr>
      <w:t>DRAFT - APC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213E"/>
    <w:multiLevelType w:val="hybridMultilevel"/>
    <w:tmpl w:val="2CB0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3B2D"/>
    <w:multiLevelType w:val="hybridMultilevel"/>
    <w:tmpl w:val="B7A61254"/>
    <w:lvl w:ilvl="0" w:tplc="326E2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208A"/>
    <w:rsid w:val="0005462B"/>
    <w:rsid w:val="000F7E0C"/>
    <w:rsid w:val="001264DD"/>
    <w:rsid w:val="0016174E"/>
    <w:rsid w:val="00222088"/>
    <w:rsid w:val="003704E2"/>
    <w:rsid w:val="00431F69"/>
    <w:rsid w:val="00497E5A"/>
    <w:rsid w:val="0050532F"/>
    <w:rsid w:val="005F6EEA"/>
    <w:rsid w:val="00616506"/>
    <w:rsid w:val="00737132"/>
    <w:rsid w:val="00842D0E"/>
    <w:rsid w:val="00886592"/>
    <w:rsid w:val="009170A3"/>
    <w:rsid w:val="0094195B"/>
    <w:rsid w:val="009C2EE7"/>
    <w:rsid w:val="00A43769"/>
    <w:rsid w:val="00E904DF"/>
    <w:rsid w:val="00EC18B4"/>
    <w:rsid w:val="00EE208A"/>
    <w:rsid w:val="00F46B47"/>
    <w:rsid w:val="00FC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08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769"/>
  </w:style>
  <w:style w:type="paragraph" w:styleId="Footer">
    <w:name w:val="footer"/>
    <w:basedOn w:val="Normal"/>
    <w:link w:val="FooterChar"/>
    <w:uiPriority w:val="99"/>
    <w:semiHidden/>
    <w:unhideWhenUsed/>
    <w:rsid w:val="00A4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769"/>
  </w:style>
  <w:style w:type="table" w:styleId="TableGrid">
    <w:name w:val="Table Grid"/>
    <w:basedOn w:val="TableNormal"/>
    <w:uiPriority w:val="59"/>
    <w:rsid w:val="00616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08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769"/>
  </w:style>
  <w:style w:type="paragraph" w:styleId="Footer">
    <w:name w:val="footer"/>
    <w:basedOn w:val="Normal"/>
    <w:link w:val="FooterChar"/>
    <w:uiPriority w:val="99"/>
    <w:semiHidden/>
    <w:unhideWhenUsed/>
    <w:rsid w:val="00A4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769"/>
  </w:style>
  <w:style w:type="table" w:styleId="TableGrid">
    <w:name w:val="Table Grid"/>
    <w:basedOn w:val="TableNormal"/>
    <w:uiPriority w:val="59"/>
    <w:rsid w:val="00616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89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396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658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17491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3C7D-F324-4FCC-99F5-B3C7C45E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2012-02-29T18:31:00Z</cp:lastPrinted>
  <dcterms:created xsi:type="dcterms:W3CDTF">2012-09-25T16:43:00Z</dcterms:created>
  <dcterms:modified xsi:type="dcterms:W3CDTF">2012-09-25T16:43:00Z</dcterms:modified>
</cp:coreProperties>
</file>