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1C0B" w14:textId="77777777" w:rsidR="0024790D" w:rsidRDefault="0024790D" w:rsidP="00CB7E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DRAFT</w:t>
      </w:r>
    </w:p>
    <w:p w14:paraId="4AB0B859" w14:textId="77777777" w:rsidR="00CB7E74" w:rsidRPr="00AA217F" w:rsidRDefault="00CB7E74" w:rsidP="00CB7E74">
      <w:pPr>
        <w:autoSpaceDE w:val="0"/>
        <w:autoSpaceDN w:val="0"/>
        <w:adjustRightInd w:val="0"/>
        <w:spacing w:after="0" w:line="240" w:lineRule="auto"/>
        <w:jc w:val="center"/>
        <w:rPr>
          <w:rFonts w:ascii="Times New Roman" w:hAnsi="Times New Roman" w:cs="Times New Roman"/>
          <w:b/>
          <w:bCs/>
          <w:color w:val="000000"/>
          <w:sz w:val="24"/>
          <w:szCs w:val="24"/>
        </w:rPr>
      </w:pPr>
      <w:r w:rsidRPr="00AA217F">
        <w:rPr>
          <w:rFonts w:ascii="Times New Roman" w:hAnsi="Times New Roman" w:cs="Times New Roman"/>
          <w:b/>
          <w:bCs/>
          <w:color w:val="000000"/>
          <w:sz w:val="24"/>
          <w:szCs w:val="24"/>
        </w:rPr>
        <w:t>CSUSM’S POLICY ON ACADEMIC FREEDOM AND RESPONSIBILITY</w:t>
      </w:r>
    </w:p>
    <w:p w14:paraId="789D0CD0" w14:textId="77777777" w:rsidR="00D54E87" w:rsidRDefault="00D54E87" w:rsidP="00B72A05">
      <w:pPr>
        <w:autoSpaceDE w:val="0"/>
        <w:autoSpaceDN w:val="0"/>
        <w:adjustRightInd w:val="0"/>
        <w:spacing w:after="0" w:line="240" w:lineRule="auto"/>
        <w:ind w:right="360"/>
        <w:jc w:val="both"/>
        <w:rPr>
          <w:rFonts w:ascii="Times New Roman" w:hAnsi="Times New Roman" w:cs="Times New Roman"/>
          <w:sz w:val="24"/>
          <w:szCs w:val="24"/>
        </w:rPr>
      </w:pPr>
    </w:p>
    <w:p w14:paraId="3C0189A3" w14:textId="77777777" w:rsidR="00424471" w:rsidRDefault="00D2374E" w:rsidP="00424471">
      <w:pPr>
        <w:widowControl w:val="0"/>
        <w:autoSpaceDE w:val="0"/>
        <w:autoSpaceDN w:val="0"/>
        <w:adjustRightInd w:val="0"/>
        <w:rPr>
          <w:rFonts w:ascii="Times New Roman" w:hAnsi="Times New Roman" w:cs="Times New Roman"/>
          <w:color w:val="000000"/>
          <w:sz w:val="24"/>
          <w:szCs w:val="24"/>
        </w:rPr>
      </w:pPr>
      <w:r w:rsidRPr="00E45CCB">
        <w:rPr>
          <w:rFonts w:ascii="Times New Roman" w:hAnsi="Times New Roman" w:cs="Times New Roman"/>
          <w:sz w:val="24"/>
          <w:szCs w:val="24"/>
        </w:rPr>
        <w:t xml:space="preserve">CSUSM </w:t>
      </w:r>
      <w:r w:rsidRPr="00E45CCB">
        <w:rPr>
          <w:rFonts w:ascii="Times New Roman" w:hAnsi="Times New Roman" w:cs="Times New Roman"/>
          <w:color w:val="000000"/>
          <w:sz w:val="24"/>
          <w:szCs w:val="24"/>
        </w:rPr>
        <w:t>is committed to promoting and protecting principles of academic freedom</w:t>
      </w:r>
      <w:r>
        <w:rPr>
          <w:rFonts w:ascii="Times New Roman" w:hAnsi="Times New Roman" w:cs="Times New Roman"/>
          <w:color w:val="000000"/>
          <w:sz w:val="24"/>
          <w:szCs w:val="24"/>
        </w:rPr>
        <w:t xml:space="preserve"> and responsibility</w:t>
      </w:r>
      <w:r w:rsidRPr="00E45CCB">
        <w:rPr>
          <w:rFonts w:ascii="Times New Roman" w:hAnsi="Times New Roman" w:cs="Times New Roman"/>
          <w:color w:val="000000"/>
          <w:sz w:val="24"/>
          <w:szCs w:val="24"/>
        </w:rPr>
        <w:t xml:space="preserve">. </w:t>
      </w:r>
      <w:commentRangeStart w:id="0"/>
      <w:r w:rsidRPr="00E45CCB">
        <w:rPr>
          <w:rFonts w:ascii="Times New Roman" w:hAnsi="Times New Roman" w:cs="Times New Roman"/>
          <w:color w:val="000000"/>
          <w:sz w:val="24"/>
          <w:szCs w:val="24"/>
        </w:rPr>
        <w:t>The principles of academic freedom guarantee freedom of inquiry, research and creative activity</w:t>
      </w:r>
      <w:r>
        <w:rPr>
          <w:rStyle w:val="FootnoteReference"/>
          <w:rFonts w:ascii="Times New Roman" w:hAnsi="Times New Roman" w:cs="Times New Roman"/>
          <w:color w:val="000000"/>
          <w:sz w:val="24"/>
          <w:szCs w:val="24"/>
        </w:rPr>
        <w:footnoteReference w:id="1"/>
      </w:r>
      <w:r w:rsidRPr="00E45CCB">
        <w:rPr>
          <w:rFonts w:ascii="Times New Roman" w:hAnsi="Times New Roman" w:cs="Times New Roman"/>
          <w:color w:val="000000"/>
          <w:sz w:val="24"/>
          <w:szCs w:val="24"/>
        </w:rPr>
        <w:t>, freedom of teaching, and freedom of expression</w:t>
      </w:r>
      <w:commentRangeEnd w:id="0"/>
      <w:r w:rsidR="009B4F79">
        <w:rPr>
          <w:rStyle w:val="CommentReference"/>
        </w:rPr>
        <w:commentReference w:id="0"/>
      </w:r>
      <w:r w:rsidRPr="00E45CCB">
        <w:rPr>
          <w:rFonts w:ascii="Times New Roman" w:hAnsi="Times New Roman" w:cs="Times New Roman"/>
          <w:color w:val="000000"/>
          <w:sz w:val="24"/>
          <w:szCs w:val="24"/>
        </w:rPr>
        <w:t xml:space="preserve">. </w:t>
      </w:r>
      <w:r w:rsidR="00AA217F" w:rsidRPr="00AA217F">
        <w:rPr>
          <w:rFonts w:ascii="Times New Roman" w:hAnsi="Times New Roman" w:cs="Times New Roman"/>
          <w:sz w:val="24"/>
          <w:szCs w:val="24"/>
        </w:rPr>
        <w:t xml:space="preserve">Consistent with </w:t>
      </w:r>
      <w:r w:rsidR="0091293A">
        <w:rPr>
          <w:rFonts w:ascii="Times New Roman" w:hAnsi="Times New Roman" w:cs="Times New Roman"/>
          <w:sz w:val="24"/>
          <w:szCs w:val="24"/>
        </w:rPr>
        <w:t xml:space="preserve">the </w:t>
      </w:r>
      <w:r w:rsidR="00AA217F" w:rsidRPr="00AA217F">
        <w:rPr>
          <w:rFonts w:ascii="Times New Roman" w:hAnsi="Times New Roman" w:cs="Times New Roman"/>
          <w:bCs/>
          <w:sz w:val="24"/>
          <w:szCs w:val="24"/>
        </w:rPr>
        <w:t>Higher Education Employer-Employee Relations Act (</w:t>
      </w:r>
      <w:r w:rsidR="00AA217F" w:rsidRPr="00AA217F">
        <w:rPr>
          <w:rFonts w:ascii="Times New Roman" w:hAnsi="Times New Roman" w:cs="Times New Roman"/>
          <w:sz w:val="24"/>
          <w:szCs w:val="24"/>
        </w:rPr>
        <w:t xml:space="preserve">HEERA, 1979), the </w:t>
      </w:r>
      <w:r w:rsidR="00E2467A">
        <w:rPr>
          <w:rFonts w:ascii="Times New Roman" w:hAnsi="Times New Roman" w:cs="Times New Roman"/>
          <w:sz w:val="24"/>
          <w:szCs w:val="24"/>
        </w:rPr>
        <w:t>Faculty Collective Bargaining Agreement (</w:t>
      </w:r>
      <w:r w:rsidR="00AA217F" w:rsidRPr="00AA217F">
        <w:rPr>
          <w:rFonts w:ascii="Times New Roman" w:hAnsi="Times New Roman" w:cs="Times New Roman"/>
          <w:sz w:val="24"/>
          <w:szCs w:val="24"/>
        </w:rPr>
        <w:t>CBA</w:t>
      </w:r>
      <w:r w:rsidR="00E2467A">
        <w:rPr>
          <w:rFonts w:ascii="Times New Roman" w:hAnsi="Times New Roman" w:cs="Times New Roman"/>
          <w:sz w:val="24"/>
          <w:szCs w:val="24"/>
        </w:rPr>
        <w:t>)</w:t>
      </w:r>
      <w:r w:rsidR="00AA217F" w:rsidRPr="00AA217F">
        <w:rPr>
          <w:rStyle w:val="FootnoteReference"/>
          <w:rFonts w:ascii="Times New Roman" w:hAnsi="Times New Roman" w:cs="Times New Roman"/>
          <w:sz w:val="24"/>
          <w:szCs w:val="24"/>
        </w:rPr>
        <w:footnoteReference w:id="2"/>
      </w:r>
      <w:r w:rsidR="00AA217F" w:rsidRPr="00AA217F">
        <w:rPr>
          <w:rFonts w:ascii="Times New Roman" w:hAnsi="Times New Roman" w:cs="Times New Roman"/>
          <w:sz w:val="24"/>
          <w:szCs w:val="24"/>
        </w:rPr>
        <w:t>, and the principles of academic freedom and shared governance as formulated by the American Association of University Professors (AAUP),</w:t>
      </w:r>
      <w:r w:rsidR="0091293A">
        <w:rPr>
          <w:rFonts w:ascii="Times New Roman" w:hAnsi="Times New Roman" w:cs="Times New Roman"/>
          <w:sz w:val="24"/>
          <w:szCs w:val="24"/>
        </w:rPr>
        <w:t xml:space="preserve"> </w:t>
      </w:r>
      <w:r w:rsidR="00AA217F" w:rsidRPr="00AA217F">
        <w:rPr>
          <w:rFonts w:ascii="Times New Roman" w:hAnsi="Times New Roman" w:cs="Times New Roman"/>
          <w:sz w:val="24"/>
          <w:szCs w:val="24"/>
        </w:rPr>
        <w:t>t</w:t>
      </w:r>
      <w:r w:rsidR="00AA217F" w:rsidRPr="00AA217F">
        <w:rPr>
          <w:rFonts w:ascii="Times New Roman" w:hAnsi="Times New Roman" w:cs="Times New Roman"/>
          <w:color w:val="000000"/>
          <w:sz w:val="24"/>
          <w:szCs w:val="24"/>
        </w:rPr>
        <w:t xml:space="preserve">he </w:t>
      </w:r>
      <w:commentRangeStart w:id="1"/>
      <w:r w:rsidR="00AA217F" w:rsidRPr="00AA217F">
        <w:rPr>
          <w:rFonts w:ascii="Times New Roman" w:hAnsi="Times New Roman" w:cs="Times New Roman"/>
          <w:color w:val="000000"/>
          <w:sz w:val="24"/>
          <w:szCs w:val="24"/>
        </w:rPr>
        <w:t>Faculty</w:t>
      </w:r>
      <w:r w:rsidR="009B4085">
        <w:rPr>
          <w:rStyle w:val="FootnoteReference"/>
          <w:rFonts w:ascii="Times New Roman" w:hAnsi="Times New Roman" w:cs="Times New Roman"/>
          <w:color w:val="000000"/>
          <w:sz w:val="24"/>
          <w:szCs w:val="24"/>
        </w:rPr>
        <w:footnoteReference w:id="3"/>
      </w:r>
      <w:r w:rsidR="00AA217F" w:rsidRPr="00AA217F">
        <w:rPr>
          <w:rFonts w:ascii="Times New Roman" w:hAnsi="Times New Roman" w:cs="Times New Roman"/>
          <w:color w:val="000000"/>
          <w:sz w:val="24"/>
          <w:szCs w:val="24"/>
        </w:rPr>
        <w:t xml:space="preserve"> </w:t>
      </w:r>
      <w:commentRangeEnd w:id="1"/>
      <w:r w:rsidR="009B4F79">
        <w:rPr>
          <w:rStyle w:val="CommentReference"/>
        </w:rPr>
        <w:commentReference w:id="1"/>
      </w:r>
      <w:r w:rsidR="00AA217F" w:rsidRPr="00AA217F">
        <w:rPr>
          <w:rFonts w:ascii="Times New Roman" w:hAnsi="Times New Roman" w:cs="Times New Roman"/>
          <w:color w:val="000000"/>
          <w:sz w:val="24"/>
          <w:szCs w:val="24"/>
        </w:rPr>
        <w:t xml:space="preserve">of California State University San Marcos (CSUSM) recognizes that academic freedom </w:t>
      </w:r>
      <w:r>
        <w:rPr>
          <w:rFonts w:ascii="Times New Roman" w:hAnsi="Times New Roman" w:cs="Times New Roman"/>
          <w:color w:val="000000"/>
          <w:sz w:val="24"/>
          <w:szCs w:val="24"/>
        </w:rPr>
        <w:t>is essential for</w:t>
      </w:r>
      <w:r w:rsidRPr="00E45CCB">
        <w:rPr>
          <w:rFonts w:ascii="Times New Roman" w:hAnsi="Times New Roman" w:cs="Times New Roman"/>
          <w:color w:val="000000"/>
          <w:sz w:val="24"/>
          <w:szCs w:val="24"/>
        </w:rPr>
        <w:t xml:space="preserve"> the University to pursue its fundamental mission of academic excellence by advancing and transmitting knowledge effectively</w:t>
      </w:r>
      <w:r>
        <w:rPr>
          <w:rFonts w:ascii="Times New Roman" w:hAnsi="Times New Roman" w:cs="Times New Roman"/>
          <w:color w:val="000000"/>
          <w:sz w:val="24"/>
          <w:szCs w:val="24"/>
        </w:rPr>
        <w:t xml:space="preserve">. </w:t>
      </w:r>
      <w:r w:rsidR="0091293A">
        <w:rPr>
          <w:rFonts w:ascii="Times New Roman" w:hAnsi="Times New Roman" w:cs="Times New Roman"/>
          <w:sz w:val="24"/>
          <w:szCs w:val="24"/>
        </w:rPr>
        <w:t>As</w:t>
      </w:r>
      <w:r>
        <w:rPr>
          <w:rFonts w:ascii="Times New Roman" w:hAnsi="Times New Roman" w:cs="Times New Roman"/>
          <w:sz w:val="24"/>
          <w:szCs w:val="24"/>
        </w:rPr>
        <w:t xml:space="preserve"> t</w:t>
      </w:r>
      <w:r w:rsidR="008A0DFC" w:rsidRPr="00AA217F">
        <w:rPr>
          <w:rFonts w:ascii="Times New Roman" w:hAnsi="Times New Roman" w:cs="Times New Roman"/>
          <w:sz w:val="24"/>
          <w:szCs w:val="24"/>
        </w:rPr>
        <w:t xml:space="preserve">he State </w:t>
      </w:r>
      <w:r w:rsidR="0091293A">
        <w:rPr>
          <w:rFonts w:ascii="Times New Roman" w:hAnsi="Times New Roman" w:cs="Times New Roman"/>
          <w:sz w:val="24"/>
          <w:szCs w:val="24"/>
        </w:rPr>
        <w:t xml:space="preserve">does through HEERA, the Faculty </w:t>
      </w:r>
      <w:r w:rsidR="009B4085">
        <w:rPr>
          <w:rFonts w:ascii="Times New Roman" w:hAnsi="Times New Roman" w:cs="Times New Roman"/>
          <w:sz w:val="24"/>
          <w:szCs w:val="24"/>
        </w:rPr>
        <w:t xml:space="preserve">also </w:t>
      </w:r>
      <w:r w:rsidR="008A0DFC" w:rsidRPr="00AA217F">
        <w:rPr>
          <w:rFonts w:ascii="Times New Roman" w:hAnsi="Times New Roman" w:cs="Times New Roman"/>
          <w:sz w:val="24"/>
          <w:szCs w:val="24"/>
        </w:rPr>
        <w:t xml:space="preserve">acknowledges the importance of preserving </w:t>
      </w:r>
      <w:r w:rsidR="0091293A">
        <w:rPr>
          <w:rFonts w:ascii="Times New Roman" w:hAnsi="Times New Roman" w:cs="Times New Roman"/>
          <w:sz w:val="24"/>
          <w:szCs w:val="24"/>
        </w:rPr>
        <w:t>its</w:t>
      </w:r>
      <w:r w:rsidR="008A0DFC" w:rsidRPr="00AA217F">
        <w:rPr>
          <w:rFonts w:ascii="Times New Roman" w:hAnsi="Times New Roman" w:cs="Times New Roman"/>
          <w:sz w:val="24"/>
          <w:szCs w:val="24"/>
        </w:rPr>
        <w:t xml:space="preserve"> role in shared governance</w:t>
      </w:r>
      <w:r w:rsidR="00AA217F" w:rsidRPr="00AA217F">
        <w:rPr>
          <w:rFonts w:ascii="Times New Roman" w:hAnsi="Times New Roman" w:cs="Times New Roman"/>
          <w:sz w:val="24"/>
          <w:szCs w:val="24"/>
        </w:rPr>
        <w:t xml:space="preserve"> and joint</w:t>
      </w:r>
      <w:r w:rsidR="00AA217F" w:rsidRPr="00AA217F">
        <w:rPr>
          <w:rFonts w:ascii="Times New Roman" w:hAnsi="Times New Roman" w:cs="Times New Roman"/>
          <w:i/>
          <w:sz w:val="24"/>
          <w:szCs w:val="24"/>
        </w:rPr>
        <w:t xml:space="preserve"> </w:t>
      </w:r>
      <w:r w:rsidR="00AA217F" w:rsidRPr="00AA217F">
        <w:rPr>
          <w:rFonts w:ascii="Times New Roman" w:hAnsi="Times New Roman" w:cs="Times New Roman"/>
          <w:sz w:val="24"/>
          <w:szCs w:val="24"/>
        </w:rPr>
        <w:t>decision</w:t>
      </w:r>
      <w:r w:rsidR="0091293A">
        <w:rPr>
          <w:rFonts w:ascii="Times New Roman" w:hAnsi="Times New Roman" w:cs="Times New Roman"/>
          <w:sz w:val="24"/>
          <w:szCs w:val="24"/>
        </w:rPr>
        <w:t>-</w:t>
      </w:r>
      <w:r w:rsidR="00AA217F" w:rsidRPr="00AA217F">
        <w:rPr>
          <w:rFonts w:ascii="Times New Roman" w:hAnsi="Times New Roman" w:cs="Times New Roman"/>
          <w:sz w:val="24"/>
          <w:szCs w:val="24"/>
        </w:rPr>
        <w:t>making</w:t>
      </w:r>
      <w:r w:rsidR="00AA217F" w:rsidRPr="00AA217F">
        <w:rPr>
          <w:rStyle w:val="FootnoteReference"/>
          <w:rFonts w:ascii="Times New Roman" w:hAnsi="Times New Roman" w:cs="Times New Roman"/>
          <w:sz w:val="24"/>
          <w:szCs w:val="24"/>
        </w:rPr>
        <w:footnoteReference w:id="4"/>
      </w:r>
      <w:r w:rsidR="008A0DFC" w:rsidRPr="00AA217F">
        <w:rPr>
          <w:rFonts w:ascii="Times New Roman" w:hAnsi="Times New Roman" w:cs="Times New Roman"/>
          <w:sz w:val="24"/>
          <w:szCs w:val="24"/>
        </w:rPr>
        <w:t>, where it collecti</w:t>
      </w:r>
      <w:r w:rsidR="00AA217F" w:rsidRPr="00AA217F">
        <w:rPr>
          <w:rFonts w:ascii="Times New Roman" w:hAnsi="Times New Roman" w:cs="Times New Roman"/>
          <w:sz w:val="24"/>
          <w:szCs w:val="24"/>
        </w:rPr>
        <w:t>vely exercises academic freedom</w:t>
      </w:r>
      <w:r w:rsidR="00C56B31" w:rsidRPr="00BC7142">
        <w:rPr>
          <w:rStyle w:val="FootnoteReference"/>
          <w:rFonts w:ascii="Times New Roman" w:hAnsi="Times New Roman" w:cs="Times New Roman"/>
          <w:sz w:val="24"/>
          <w:szCs w:val="24"/>
        </w:rPr>
        <w:footnoteReference w:id="5"/>
      </w:r>
      <w:r w:rsidR="0091293A">
        <w:rPr>
          <w:rFonts w:ascii="Times New Roman" w:hAnsi="Times New Roman" w:cs="Times New Roman"/>
          <w:sz w:val="24"/>
          <w:szCs w:val="24"/>
        </w:rPr>
        <w:t>,</w:t>
      </w:r>
      <w:r w:rsidR="00E472DB" w:rsidRPr="00E472DB">
        <w:rPr>
          <w:rFonts w:ascii="Times New Roman" w:hAnsi="Times New Roman" w:cs="Times New Roman"/>
          <w:color w:val="000000"/>
          <w:sz w:val="24"/>
          <w:szCs w:val="24"/>
        </w:rPr>
        <w:t xml:space="preserve"> </w:t>
      </w:r>
      <w:r w:rsidR="0091293A">
        <w:rPr>
          <w:rFonts w:ascii="Times New Roman" w:hAnsi="Times New Roman" w:cs="Times New Roman"/>
          <w:color w:val="000000"/>
          <w:sz w:val="24"/>
          <w:szCs w:val="24"/>
        </w:rPr>
        <w:t>and</w:t>
      </w:r>
      <w:r w:rsidR="009B4085">
        <w:rPr>
          <w:rFonts w:ascii="Times New Roman" w:hAnsi="Times New Roman" w:cs="Times New Roman"/>
          <w:color w:val="000000"/>
          <w:sz w:val="24"/>
          <w:szCs w:val="24"/>
        </w:rPr>
        <w:t xml:space="preserve"> </w:t>
      </w:r>
      <w:r w:rsidR="00E472DB" w:rsidRPr="00AA217F">
        <w:rPr>
          <w:rFonts w:ascii="Times New Roman" w:hAnsi="Times New Roman" w:cs="Times New Roman"/>
          <w:color w:val="000000"/>
          <w:sz w:val="24"/>
          <w:szCs w:val="24"/>
        </w:rPr>
        <w:t xml:space="preserve">recognizes that with academic freedom </w:t>
      </w:r>
      <w:proofErr w:type="gramStart"/>
      <w:r w:rsidR="00E472DB" w:rsidRPr="00AA217F">
        <w:rPr>
          <w:rFonts w:ascii="Times New Roman" w:hAnsi="Times New Roman" w:cs="Times New Roman"/>
          <w:color w:val="000000"/>
          <w:sz w:val="24"/>
          <w:szCs w:val="24"/>
        </w:rPr>
        <w:t>comes</w:t>
      </w:r>
      <w:proofErr w:type="gramEnd"/>
      <w:r w:rsidR="00E472DB" w:rsidRPr="00AA217F">
        <w:rPr>
          <w:rFonts w:ascii="Times New Roman" w:hAnsi="Times New Roman" w:cs="Times New Roman"/>
          <w:color w:val="000000"/>
          <w:sz w:val="24"/>
          <w:szCs w:val="24"/>
        </w:rPr>
        <w:t xml:space="preserve"> responsibility.</w:t>
      </w:r>
      <w:r w:rsidR="0091293A">
        <w:rPr>
          <w:rFonts w:ascii="Times New Roman" w:hAnsi="Times New Roman" w:cs="Times New Roman"/>
          <w:color w:val="000000"/>
          <w:sz w:val="24"/>
          <w:szCs w:val="24"/>
        </w:rPr>
        <w:t xml:space="preserve"> </w:t>
      </w:r>
    </w:p>
    <w:p w14:paraId="220A18A5" w14:textId="77777777" w:rsidR="0091293A" w:rsidRDefault="007B3950" w:rsidP="007B3950">
      <w:pPr>
        <w:autoSpaceDE w:val="0"/>
        <w:autoSpaceDN w:val="0"/>
        <w:adjustRightInd w:val="0"/>
        <w:spacing w:after="0" w:line="240" w:lineRule="auto"/>
        <w:rPr>
          <w:rFonts w:ascii="Times New Roman" w:hAnsi="Times New Roman" w:cs="Times New Roman"/>
          <w:color w:val="000000"/>
          <w:sz w:val="24"/>
          <w:szCs w:val="24"/>
        </w:rPr>
      </w:pPr>
      <w:r w:rsidRPr="00E45CCB">
        <w:rPr>
          <w:rFonts w:ascii="Times New Roman" w:hAnsi="Times New Roman" w:cs="Times New Roman"/>
          <w:color w:val="000000"/>
          <w:sz w:val="24"/>
          <w:szCs w:val="24"/>
        </w:rPr>
        <w:t xml:space="preserve">The University also seeks </w:t>
      </w:r>
    </w:p>
    <w:p w14:paraId="78603107" w14:textId="77777777" w:rsidR="0091293A" w:rsidRDefault="0091293A" w:rsidP="007B3950">
      <w:pPr>
        <w:autoSpaceDE w:val="0"/>
        <w:autoSpaceDN w:val="0"/>
        <w:adjustRightInd w:val="0"/>
        <w:spacing w:after="0" w:line="240" w:lineRule="auto"/>
        <w:rPr>
          <w:rFonts w:ascii="Times New Roman" w:hAnsi="Times New Roman" w:cs="Times New Roman"/>
          <w:color w:val="000000"/>
          <w:sz w:val="24"/>
          <w:szCs w:val="24"/>
        </w:rPr>
      </w:pPr>
    </w:p>
    <w:p w14:paraId="1D45D780" w14:textId="77777777" w:rsidR="0091293A" w:rsidRDefault="007B3950" w:rsidP="0091293A">
      <w:pPr>
        <w:autoSpaceDE w:val="0"/>
        <w:autoSpaceDN w:val="0"/>
        <w:adjustRightInd w:val="0"/>
        <w:spacing w:after="0" w:line="240" w:lineRule="auto"/>
        <w:ind w:left="720"/>
        <w:rPr>
          <w:rFonts w:ascii="Times New Roman" w:hAnsi="Times New Roman" w:cs="Times New Roman"/>
          <w:sz w:val="24"/>
          <w:szCs w:val="24"/>
        </w:rPr>
      </w:pPr>
      <w:proofErr w:type="gramStart"/>
      <w:r w:rsidRPr="00E45CCB">
        <w:rPr>
          <w:rFonts w:ascii="Times New Roman" w:hAnsi="Times New Roman" w:cs="Times New Roman"/>
          <w:color w:val="000000"/>
          <w:sz w:val="24"/>
          <w:szCs w:val="24"/>
        </w:rPr>
        <w:t>to</w:t>
      </w:r>
      <w:proofErr w:type="gramEnd"/>
      <w:r w:rsidRPr="00E45CCB">
        <w:rPr>
          <w:rFonts w:ascii="Times New Roman" w:hAnsi="Times New Roman" w:cs="Times New Roman"/>
          <w:color w:val="000000"/>
          <w:sz w:val="24"/>
          <w:szCs w:val="24"/>
        </w:rPr>
        <w:t xml:space="preserve"> foster in its students a mature independence of mind, and this purpose cannot be achieved unless students and faculty are free within the classroom to express the widest range of viewpoints within the standards of scholarly inquiry and professional ethics</w:t>
      </w:r>
      <w:r w:rsidRPr="00E45CCB">
        <w:rPr>
          <w:rStyle w:val="FootnoteReference"/>
          <w:rFonts w:ascii="Times New Roman" w:hAnsi="Times New Roman" w:cs="Times New Roman"/>
          <w:color w:val="000000"/>
          <w:sz w:val="24"/>
          <w:szCs w:val="24"/>
        </w:rPr>
        <w:footnoteReference w:id="6"/>
      </w:r>
      <w:r w:rsidRPr="00E45CCB">
        <w:rPr>
          <w:rFonts w:ascii="Times New Roman" w:hAnsi="Times New Roman" w:cs="Times New Roman"/>
          <w:color w:val="000000"/>
          <w:sz w:val="24"/>
          <w:szCs w:val="24"/>
        </w:rPr>
        <w:t xml:space="preserve">. </w:t>
      </w:r>
      <w:r w:rsidRPr="00413119">
        <w:rPr>
          <w:rFonts w:ascii="Times New Roman" w:hAnsi="Times New Roman" w:cs="Times New Roman"/>
          <w:sz w:val="24"/>
          <w:szCs w:val="24"/>
        </w:rPr>
        <w:t xml:space="preserve"> </w:t>
      </w:r>
    </w:p>
    <w:p w14:paraId="1B690A04" w14:textId="77777777" w:rsidR="0091293A" w:rsidRDefault="0091293A" w:rsidP="0091293A">
      <w:pPr>
        <w:autoSpaceDE w:val="0"/>
        <w:autoSpaceDN w:val="0"/>
        <w:adjustRightInd w:val="0"/>
        <w:spacing w:after="0" w:line="240" w:lineRule="auto"/>
        <w:ind w:left="720"/>
        <w:rPr>
          <w:rFonts w:ascii="Times New Roman" w:hAnsi="Times New Roman" w:cs="Times New Roman"/>
          <w:sz w:val="24"/>
          <w:szCs w:val="24"/>
        </w:rPr>
      </w:pPr>
    </w:p>
    <w:p w14:paraId="27B1FDFE"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w:t>
      </w:r>
      <w:r w:rsidRPr="00413119">
        <w:rPr>
          <w:rFonts w:ascii="Times New Roman" w:hAnsi="Times New Roman" w:cs="Times New Roman"/>
          <w:sz w:val="24"/>
          <w:szCs w:val="24"/>
        </w:rPr>
        <w:t xml:space="preserve">he expression of different points of view in the classroom by </w:t>
      </w:r>
      <w:r w:rsidR="00E2467A">
        <w:rPr>
          <w:rFonts w:ascii="Times New Roman" w:hAnsi="Times New Roman" w:cs="Times New Roman"/>
          <w:sz w:val="24"/>
          <w:szCs w:val="24"/>
        </w:rPr>
        <w:t>Faculty</w:t>
      </w:r>
      <w:r w:rsidRPr="00413119">
        <w:rPr>
          <w:rFonts w:ascii="Times New Roman" w:hAnsi="Times New Roman" w:cs="Times New Roman"/>
          <w:sz w:val="24"/>
          <w:szCs w:val="24"/>
        </w:rPr>
        <w:t xml:space="preserve"> and students is also a responsibility. Although we cannot control the interpretations of others, we must always remember why we are here: to enlighten, nurture</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educate. It is our responsibility to try to provide an environment that fosters civil discourse, </w:t>
      </w:r>
      <w:r>
        <w:rPr>
          <w:rFonts w:ascii="Times New Roman" w:hAnsi="Times New Roman" w:cs="Times New Roman"/>
          <w:sz w:val="24"/>
          <w:szCs w:val="24"/>
        </w:rPr>
        <w:t xml:space="preserve">mutual </w:t>
      </w:r>
      <w:r w:rsidRPr="00413119">
        <w:rPr>
          <w:rFonts w:ascii="Times New Roman" w:hAnsi="Times New Roman" w:cs="Times New Roman"/>
          <w:sz w:val="24"/>
          <w:szCs w:val="24"/>
        </w:rPr>
        <w:t>respect, open inquiry</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freedom of expression. </w:t>
      </w:r>
    </w:p>
    <w:p w14:paraId="7269B823"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p>
    <w:p w14:paraId="5CC9FFC3" w14:textId="77777777" w:rsidR="0091293A" w:rsidRDefault="007B3950" w:rsidP="007B3950">
      <w:pPr>
        <w:autoSpaceDE w:val="0"/>
        <w:autoSpaceDN w:val="0"/>
        <w:adjustRightInd w:val="0"/>
        <w:spacing w:after="0" w:line="240" w:lineRule="auto"/>
        <w:rPr>
          <w:rFonts w:ascii="Times New Roman" w:hAnsi="Times New Roman" w:cs="Times New Roman"/>
          <w:sz w:val="24"/>
          <w:szCs w:val="24"/>
        </w:rPr>
      </w:pPr>
      <w:r w:rsidRPr="00AA217F">
        <w:rPr>
          <w:rFonts w:ascii="Times New Roman" w:hAnsi="Times New Roman" w:cs="Times New Roman"/>
          <w:sz w:val="24"/>
          <w:szCs w:val="24"/>
        </w:rPr>
        <w:t xml:space="preserve">CSUSM specifically endorses the following portion of the American Council on Education’s Statement on Academic Rights and Responsibilities: </w:t>
      </w:r>
    </w:p>
    <w:p w14:paraId="4C65CF27" w14:textId="77777777" w:rsidR="0091293A" w:rsidRDefault="0091293A" w:rsidP="007B3950">
      <w:pPr>
        <w:autoSpaceDE w:val="0"/>
        <w:autoSpaceDN w:val="0"/>
        <w:adjustRightInd w:val="0"/>
        <w:spacing w:after="0" w:line="240" w:lineRule="auto"/>
        <w:rPr>
          <w:rFonts w:ascii="Times New Roman" w:hAnsi="Times New Roman" w:cs="Times New Roman"/>
          <w:sz w:val="24"/>
          <w:szCs w:val="24"/>
        </w:rPr>
      </w:pPr>
    </w:p>
    <w:p w14:paraId="78C8F9E9" w14:textId="77777777" w:rsidR="009B4085" w:rsidRDefault="007B3950" w:rsidP="00BC7142">
      <w:pPr>
        <w:autoSpaceDE w:val="0"/>
        <w:autoSpaceDN w:val="0"/>
        <w:adjustRightInd w:val="0"/>
        <w:spacing w:after="0" w:line="240" w:lineRule="auto"/>
        <w:ind w:left="720"/>
        <w:rPr>
          <w:rFonts w:ascii="Times New Roman" w:hAnsi="Times New Roman" w:cs="Times New Roman"/>
          <w:sz w:val="24"/>
          <w:szCs w:val="24"/>
        </w:rPr>
      </w:pPr>
      <w:r w:rsidRPr="00AA217F">
        <w:rPr>
          <w:rFonts w:ascii="Times New Roman" w:hAnsi="Times New Roman" w:cs="Times New Roman"/>
          <w:sz w:val="24"/>
          <w:szCs w:val="24"/>
        </w:rPr>
        <w:lastRenderedPageBreak/>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r w:rsidR="0091293A">
        <w:rPr>
          <w:rStyle w:val="FootnoteReference"/>
          <w:rFonts w:ascii="Times New Roman" w:hAnsi="Times New Roman" w:cs="Times New Roman"/>
          <w:sz w:val="24"/>
          <w:szCs w:val="24"/>
        </w:rPr>
        <w:footnoteReference w:id="7"/>
      </w:r>
    </w:p>
    <w:p w14:paraId="51284B51" w14:textId="77777777" w:rsidR="007B3950" w:rsidRPr="007B3950" w:rsidRDefault="007B3950" w:rsidP="007B3950">
      <w:pPr>
        <w:autoSpaceDE w:val="0"/>
        <w:autoSpaceDN w:val="0"/>
        <w:adjustRightInd w:val="0"/>
        <w:spacing w:after="0" w:line="240" w:lineRule="auto"/>
        <w:rPr>
          <w:rFonts w:ascii="Times New Roman" w:hAnsi="Times New Roman" w:cs="Times New Roman"/>
          <w:sz w:val="24"/>
          <w:szCs w:val="24"/>
        </w:rPr>
      </w:pPr>
    </w:p>
    <w:p w14:paraId="11DE3D04"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commentRangeStart w:id="2"/>
      <w:r w:rsidRPr="00AA217F">
        <w:rPr>
          <w:rFonts w:ascii="Times New Roman" w:hAnsi="Times New Roman" w:cs="Times New Roman"/>
          <w:color w:val="000000"/>
          <w:sz w:val="24"/>
          <w:szCs w:val="24"/>
        </w:rPr>
        <w:t xml:space="preserve">The CSUSM Policy on Academic Freedom and Responsibility </w:t>
      </w:r>
      <w:commentRangeEnd w:id="2"/>
      <w:r w:rsidR="009B4F79">
        <w:rPr>
          <w:rStyle w:val="CommentReference"/>
        </w:rPr>
        <w:commentReference w:id="2"/>
      </w:r>
      <w:r w:rsidR="0091293A">
        <w:rPr>
          <w:rFonts w:ascii="Times New Roman" w:hAnsi="Times New Roman" w:cs="Times New Roman"/>
          <w:color w:val="000000"/>
          <w:sz w:val="24"/>
          <w:szCs w:val="24"/>
        </w:rPr>
        <w:t>endorses and adopts</w:t>
      </w:r>
      <w:r w:rsidRPr="00AA217F">
        <w:rPr>
          <w:rFonts w:ascii="Times New Roman" w:hAnsi="Times New Roman" w:cs="Times New Roman"/>
          <w:color w:val="000000"/>
          <w:sz w:val="24"/>
          <w:szCs w:val="24"/>
        </w:rPr>
        <w:t xml:space="preserve"> </w:t>
      </w:r>
      <w:r w:rsidR="00E472DB">
        <w:rPr>
          <w:rFonts w:ascii="Times New Roman" w:hAnsi="Times New Roman" w:cs="Times New Roman"/>
          <w:color w:val="000000"/>
          <w:sz w:val="24"/>
          <w:szCs w:val="24"/>
        </w:rPr>
        <w:t xml:space="preserve">the following </w:t>
      </w:r>
      <w:r w:rsidR="0091293A">
        <w:rPr>
          <w:rFonts w:ascii="Times New Roman" w:hAnsi="Times New Roman" w:cs="Times New Roman"/>
          <w:color w:val="000000"/>
          <w:sz w:val="24"/>
          <w:szCs w:val="24"/>
        </w:rPr>
        <w:t>language</w:t>
      </w:r>
      <w:r w:rsidRPr="00AA217F">
        <w:rPr>
          <w:rFonts w:ascii="Times New Roman" w:hAnsi="Times New Roman" w:cs="Times New Roman"/>
          <w:color w:val="000000"/>
          <w:sz w:val="24"/>
          <w:szCs w:val="24"/>
        </w:rPr>
        <w:t xml:space="preserve"> from the </w:t>
      </w:r>
      <w:r w:rsidRPr="00AA217F">
        <w:rPr>
          <w:rFonts w:ascii="Times New Roman" w:hAnsi="Times New Roman" w:cs="Times New Roman"/>
          <w:i/>
          <w:iCs/>
          <w:color w:val="000000"/>
          <w:sz w:val="24"/>
          <w:szCs w:val="24"/>
        </w:rPr>
        <w:t>1940 AAUP Statement of Principles of Academic Freedom and Tenure</w:t>
      </w:r>
      <w:r w:rsidR="00E472DB" w:rsidRPr="00BC7142">
        <w:rPr>
          <w:rStyle w:val="FootnoteReference"/>
          <w:rFonts w:ascii="Times New Roman" w:hAnsi="Times New Roman" w:cs="Times New Roman"/>
          <w:iCs/>
          <w:color w:val="000000"/>
          <w:sz w:val="24"/>
          <w:szCs w:val="24"/>
        </w:rPr>
        <w:footnoteReference w:id="8"/>
      </w:r>
      <w:r w:rsidR="00E472DB">
        <w:rPr>
          <w:rFonts w:ascii="Times New Roman" w:hAnsi="Times New Roman" w:cs="Times New Roman"/>
          <w:i/>
          <w:iCs/>
          <w:color w:val="000000"/>
          <w:sz w:val="24"/>
          <w:szCs w:val="24"/>
        </w:rPr>
        <w:t xml:space="preserve"> </w:t>
      </w:r>
      <w:r w:rsidRPr="00AA217F">
        <w:rPr>
          <w:rFonts w:ascii="Times New Roman" w:hAnsi="Times New Roman" w:cs="Times New Roman"/>
          <w:i/>
          <w:iCs/>
          <w:color w:val="000000"/>
          <w:sz w:val="24"/>
          <w:szCs w:val="24"/>
        </w:rPr>
        <w:t xml:space="preserve"> </w:t>
      </w:r>
      <w:r w:rsidRPr="00AA217F">
        <w:rPr>
          <w:rFonts w:ascii="Times New Roman" w:hAnsi="Times New Roman" w:cs="Times New Roman"/>
          <w:color w:val="000000"/>
          <w:sz w:val="24"/>
          <w:szCs w:val="24"/>
        </w:rPr>
        <w:t xml:space="preserve">(including notes from the </w:t>
      </w:r>
      <w:r w:rsidRPr="00AA217F">
        <w:rPr>
          <w:rFonts w:ascii="Times New Roman" w:hAnsi="Times New Roman" w:cs="Times New Roman"/>
          <w:i/>
          <w:iCs/>
          <w:color w:val="000000"/>
          <w:sz w:val="24"/>
          <w:szCs w:val="24"/>
        </w:rPr>
        <w:t>1970 Interpretive Comments</w:t>
      </w:r>
      <w:r w:rsidRPr="00AA217F">
        <w:rPr>
          <w:rFonts w:ascii="Times New Roman" w:hAnsi="Times New Roman" w:cs="Times New Roman"/>
          <w:color w:val="000000"/>
          <w:sz w:val="24"/>
          <w:szCs w:val="24"/>
        </w:rPr>
        <w:t xml:space="preserve">), which serves as a </w:t>
      </w:r>
      <w:r w:rsidR="00BA389D">
        <w:rPr>
          <w:rFonts w:ascii="Times New Roman" w:hAnsi="Times New Roman" w:cs="Times New Roman"/>
          <w:color w:val="000000"/>
          <w:sz w:val="24"/>
          <w:szCs w:val="24"/>
        </w:rPr>
        <w:t>guiding p</w:t>
      </w:r>
      <w:r w:rsidRPr="00AA217F">
        <w:rPr>
          <w:rFonts w:ascii="Times New Roman" w:hAnsi="Times New Roman" w:cs="Times New Roman"/>
          <w:color w:val="000000"/>
          <w:sz w:val="24"/>
          <w:szCs w:val="24"/>
        </w:rPr>
        <w:t xml:space="preserve">rinciple. </w:t>
      </w:r>
      <w:commentRangeStart w:id="3"/>
      <w:r w:rsidR="009B4085">
        <w:rPr>
          <w:rFonts w:ascii="Times New Roman" w:hAnsi="Times New Roman" w:cs="Times New Roman"/>
          <w:color w:val="000000"/>
          <w:sz w:val="24"/>
          <w:szCs w:val="24"/>
        </w:rPr>
        <w:t xml:space="preserve">The </w:t>
      </w:r>
      <w:r w:rsidRPr="00AA217F">
        <w:rPr>
          <w:rFonts w:ascii="Times New Roman" w:hAnsi="Times New Roman" w:cs="Times New Roman"/>
          <w:color w:val="000000"/>
          <w:sz w:val="24"/>
          <w:szCs w:val="24"/>
        </w:rPr>
        <w:t xml:space="preserve">CSUSM policy does not include any language from the Tenure section of the AAUP Statement because matters related to tenure and promotion are governed by the CBA and </w:t>
      </w:r>
      <w:r w:rsidR="009B4085">
        <w:rPr>
          <w:rFonts w:ascii="Times New Roman" w:hAnsi="Times New Roman" w:cs="Times New Roman"/>
          <w:color w:val="000000"/>
          <w:sz w:val="24"/>
          <w:szCs w:val="24"/>
        </w:rPr>
        <w:t xml:space="preserve">University </w:t>
      </w:r>
      <w:r w:rsidRPr="00AA217F">
        <w:rPr>
          <w:rFonts w:ascii="Times New Roman" w:hAnsi="Times New Roman" w:cs="Times New Roman"/>
          <w:color w:val="000000"/>
          <w:sz w:val="24"/>
          <w:szCs w:val="24"/>
        </w:rPr>
        <w:t>Retention</w:t>
      </w:r>
      <w:r w:rsidR="00BA389D">
        <w:rPr>
          <w:rFonts w:ascii="Times New Roman" w:hAnsi="Times New Roman" w:cs="Times New Roman"/>
          <w:color w:val="000000"/>
          <w:sz w:val="24"/>
          <w:szCs w:val="24"/>
        </w:rPr>
        <w:t>,</w:t>
      </w:r>
      <w:r w:rsidRPr="00AA217F">
        <w:rPr>
          <w:rFonts w:ascii="Times New Roman" w:hAnsi="Times New Roman" w:cs="Times New Roman"/>
          <w:color w:val="000000"/>
          <w:sz w:val="24"/>
          <w:szCs w:val="24"/>
        </w:rPr>
        <w:t xml:space="preserve"> Tenure and Promotion documents.</w:t>
      </w:r>
      <w:commentRangeEnd w:id="3"/>
      <w:r w:rsidR="009B4F79">
        <w:rPr>
          <w:rStyle w:val="CommentReference"/>
        </w:rPr>
        <w:commentReference w:id="3"/>
      </w:r>
    </w:p>
    <w:p w14:paraId="15D78D16"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p>
    <w:p w14:paraId="094C352D"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 xml:space="preserve">a. </w:t>
      </w:r>
      <w:commentRangeStart w:id="4"/>
      <w:r w:rsidRPr="00AA217F">
        <w:rPr>
          <w:rFonts w:ascii="Times New Roman" w:hAnsi="Times New Roman" w:cs="Times New Roman"/>
          <w:color w:val="000000"/>
          <w:sz w:val="24"/>
          <w:szCs w:val="24"/>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4BA0AAF5"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p>
    <w:p w14:paraId="6DCB47E7" w14:textId="77777777" w:rsidR="006805C7" w:rsidRDefault="00CB7E74" w:rsidP="0079196D">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b. Teachers are entitled to freedom in the classroom in discussing their subject, but they should be careful not to introduce into their teaching controversial matter which has</w:t>
      </w:r>
      <w:r w:rsidR="0079196D">
        <w:rPr>
          <w:rFonts w:ascii="Times New Roman" w:hAnsi="Times New Roman" w:cs="Times New Roman"/>
          <w:color w:val="000000"/>
          <w:sz w:val="24"/>
          <w:szCs w:val="24"/>
        </w:rPr>
        <w:t xml:space="preserve"> no relation to their subject. </w:t>
      </w:r>
      <w:r w:rsidRPr="00AA217F">
        <w:rPr>
          <w:rFonts w:ascii="Times New Roman" w:hAnsi="Times New Roman" w:cs="Times New Roman"/>
          <w:color w:val="000000"/>
          <w:sz w:val="24"/>
          <w:szCs w:val="24"/>
        </w:rPr>
        <w:t>The intent of this statement is not to discourage what is ‘controversial.’ Controversy is at the hea</w:t>
      </w:r>
      <w:r w:rsidR="00E472DB">
        <w:rPr>
          <w:rFonts w:ascii="Times New Roman" w:hAnsi="Times New Roman" w:cs="Times New Roman"/>
          <w:color w:val="000000"/>
          <w:sz w:val="24"/>
          <w:szCs w:val="24"/>
        </w:rPr>
        <w:t>rt of the free academic inquiry,</w:t>
      </w:r>
      <w:r w:rsidRPr="00AA217F">
        <w:rPr>
          <w:rFonts w:ascii="Times New Roman" w:hAnsi="Times New Roman" w:cs="Times New Roman"/>
          <w:color w:val="000000"/>
          <w:sz w:val="24"/>
          <w:szCs w:val="24"/>
        </w:rPr>
        <w:t xml:space="preserve"> which the entire </w:t>
      </w:r>
      <w:r w:rsidR="009B4085">
        <w:rPr>
          <w:rFonts w:ascii="Times New Roman" w:hAnsi="Times New Roman" w:cs="Times New Roman"/>
          <w:color w:val="000000"/>
          <w:sz w:val="24"/>
          <w:szCs w:val="24"/>
        </w:rPr>
        <w:t xml:space="preserve">[1940] </w:t>
      </w:r>
      <w:r w:rsidRPr="00AA217F">
        <w:rPr>
          <w:rFonts w:ascii="Times New Roman" w:hAnsi="Times New Roman" w:cs="Times New Roman"/>
          <w:color w:val="000000"/>
          <w:sz w:val="24"/>
          <w:szCs w:val="24"/>
        </w:rPr>
        <w:t>statement is designed to foster. The passage serves to underscore the need for teachers to avoid persistently intruding material which ha</w:t>
      </w:r>
      <w:r w:rsidR="0079196D">
        <w:rPr>
          <w:rFonts w:ascii="Times New Roman" w:hAnsi="Times New Roman" w:cs="Times New Roman"/>
          <w:color w:val="000000"/>
          <w:sz w:val="24"/>
          <w:szCs w:val="24"/>
        </w:rPr>
        <w:t>s no relation to their subject.</w:t>
      </w:r>
    </w:p>
    <w:p w14:paraId="2A924D06"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p>
    <w:p w14:paraId="49A1AC6E"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w:t>
      </w:r>
      <w:commentRangeEnd w:id="4"/>
      <w:r w:rsidR="009B4F79">
        <w:rPr>
          <w:rStyle w:val="CommentReference"/>
        </w:rPr>
        <w:commentReference w:id="4"/>
      </w:r>
      <w:r w:rsidRPr="00AA217F">
        <w:rPr>
          <w:rFonts w:ascii="Times New Roman" w:hAnsi="Times New Roman" w:cs="Times New Roman"/>
          <w:color w:val="000000"/>
          <w:sz w:val="24"/>
          <w:szCs w:val="24"/>
        </w:rPr>
        <w:t>.</w:t>
      </w:r>
    </w:p>
    <w:p w14:paraId="5A60DC37" w14:textId="77777777" w:rsidR="0079196D" w:rsidRPr="00AA217F" w:rsidRDefault="0079196D" w:rsidP="00E472DB">
      <w:pPr>
        <w:autoSpaceDE w:val="0"/>
        <w:autoSpaceDN w:val="0"/>
        <w:adjustRightInd w:val="0"/>
        <w:spacing w:after="0" w:line="240" w:lineRule="auto"/>
        <w:ind w:left="720"/>
        <w:rPr>
          <w:rFonts w:ascii="Times New Roman" w:hAnsi="Times New Roman" w:cs="Times New Roman"/>
          <w:color w:val="000000"/>
          <w:sz w:val="24"/>
          <w:szCs w:val="24"/>
        </w:rPr>
      </w:pPr>
    </w:p>
    <w:p w14:paraId="50ED052B" w14:textId="77777777" w:rsidR="009B4085" w:rsidRDefault="003256BA" w:rsidP="009B4085">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sz w:val="24"/>
          <w:szCs w:val="24"/>
        </w:rPr>
        <w:t xml:space="preserve">Consistent with the 2009 AAUP </w:t>
      </w:r>
      <w:r w:rsidR="009B4085">
        <w:rPr>
          <w:rFonts w:ascii="Times New Roman" w:hAnsi="Times New Roman" w:cs="Times New Roman"/>
          <w:color w:val="000000"/>
          <w:sz w:val="24"/>
          <w:szCs w:val="24"/>
        </w:rPr>
        <w:t xml:space="preserve">clarifying statement on academic </w:t>
      </w:r>
      <w:proofErr w:type="gramStart"/>
      <w:r w:rsidR="009B4085">
        <w:rPr>
          <w:rFonts w:ascii="Times New Roman" w:hAnsi="Times New Roman" w:cs="Times New Roman"/>
          <w:color w:val="000000"/>
          <w:sz w:val="24"/>
          <w:szCs w:val="24"/>
        </w:rPr>
        <w:t xml:space="preserve">freedom </w:t>
      </w:r>
      <w:proofErr w:type="gramEnd"/>
      <w:r w:rsidRPr="003256BA">
        <w:rPr>
          <w:rFonts w:ascii="Times New Roman" w:hAnsi="Times New Roman" w:cs="Times New Roman"/>
          <w:color w:val="000000"/>
          <w:sz w:val="24"/>
          <w:szCs w:val="24"/>
          <w:vertAlign w:val="superscript"/>
        </w:rPr>
        <w:footnoteReference w:id="9"/>
      </w:r>
      <w:r w:rsidRPr="003256BA">
        <w:rPr>
          <w:rFonts w:ascii="Times New Roman" w:hAnsi="Times New Roman" w:cs="Times New Roman"/>
          <w:color w:val="000000"/>
          <w:sz w:val="24"/>
          <w:szCs w:val="24"/>
        </w:rPr>
        <w:t xml:space="preserve">, </w:t>
      </w:r>
      <w:r w:rsidR="009B4085">
        <w:rPr>
          <w:rFonts w:ascii="Times New Roman" w:hAnsi="Times New Roman" w:cs="Times New Roman"/>
          <w:color w:val="000000"/>
          <w:sz w:val="24"/>
          <w:szCs w:val="24"/>
        </w:rPr>
        <w:t>CSUSM also asserts that</w:t>
      </w:r>
    </w:p>
    <w:p w14:paraId="2FEC1EA2" w14:textId="77777777" w:rsidR="003256BA" w:rsidRPr="003256BA" w:rsidRDefault="009B4085" w:rsidP="00BC7142">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r w:rsidR="003256BA" w:rsidRPr="003256BA">
        <w:rPr>
          <w:rFonts w:ascii="Times New Roman" w:hAnsi="Times New Roman" w:cs="Times New Roman"/>
          <w:color w:val="000000"/>
          <w:sz w:val="24"/>
          <w:szCs w:val="24"/>
        </w:rPr>
        <w:t>academic freedom includes the freedom to speak on matters related to professional duties and to institutional policy or action, whether or not as a member of an agency of institutional governance.</w:t>
      </w:r>
      <w:r w:rsidR="003256BA" w:rsidRPr="003256BA">
        <w:rPr>
          <w:rFonts w:ascii="Times New Roman" w:hAnsi="Times New Roman" w:cs="Times New Roman"/>
          <w:i/>
          <w:color w:val="000000"/>
          <w:sz w:val="24"/>
          <w:szCs w:val="24"/>
        </w:rPr>
        <w:t xml:space="preserve"> </w:t>
      </w:r>
    </w:p>
    <w:p w14:paraId="106008CB" w14:textId="77777777" w:rsidR="003256BA" w:rsidRDefault="003256BA" w:rsidP="009049E0">
      <w:pPr>
        <w:autoSpaceDE w:val="0"/>
        <w:autoSpaceDN w:val="0"/>
        <w:adjustRightInd w:val="0"/>
        <w:spacing w:after="0" w:line="240" w:lineRule="auto"/>
        <w:rPr>
          <w:rFonts w:ascii="Times New Roman" w:hAnsi="Times New Roman" w:cs="Times New Roman"/>
          <w:color w:val="000000"/>
          <w:sz w:val="24"/>
          <w:szCs w:val="24"/>
        </w:rPr>
      </w:pPr>
    </w:p>
    <w:p w14:paraId="4F3E025A" w14:textId="77777777" w:rsidR="007B3950" w:rsidRDefault="00337684" w:rsidP="007B3950">
      <w:pPr>
        <w:autoSpaceDE w:val="0"/>
        <w:autoSpaceDN w:val="0"/>
        <w:adjustRightInd w:val="0"/>
        <w:spacing w:after="0" w:line="240" w:lineRule="auto"/>
        <w:rPr>
          <w:rFonts w:ascii="Times New Roman" w:hAnsi="Times New Roman" w:cs="Times New Roman"/>
          <w:color w:val="000000"/>
          <w:sz w:val="24"/>
          <w:szCs w:val="24"/>
        </w:rPr>
      </w:pPr>
      <w:commentRangeStart w:id="5"/>
      <w:r w:rsidRPr="0079196D">
        <w:rPr>
          <w:rFonts w:ascii="Times New Roman" w:hAnsi="Times New Roman" w:cs="Times New Roman"/>
          <w:color w:val="000000"/>
          <w:sz w:val="24"/>
          <w:szCs w:val="24"/>
        </w:rPr>
        <w:t xml:space="preserve">When speaking as scholars and educational officers, teachers should remember that their profession and their institution </w:t>
      </w:r>
      <w:r w:rsidR="003256BA">
        <w:rPr>
          <w:rFonts w:ascii="Times New Roman" w:hAnsi="Times New Roman" w:cs="Times New Roman"/>
          <w:color w:val="000000"/>
          <w:sz w:val="24"/>
          <w:szCs w:val="24"/>
        </w:rPr>
        <w:t xml:space="preserve">may be judged </w:t>
      </w:r>
      <w:r w:rsidRPr="0079196D">
        <w:rPr>
          <w:rFonts w:ascii="Times New Roman" w:hAnsi="Times New Roman" w:cs="Times New Roman"/>
          <w:color w:val="000000"/>
          <w:sz w:val="24"/>
          <w:szCs w:val="24"/>
        </w:rPr>
        <w:t>by their statements. For this reason, they should indicate that they are not speaking for the institution and at all times make every effort to be accurate, exercise appropriate restraint, and show respect for the opinions of others.</w:t>
      </w:r>
      <w:commentRangeEnd w:id="5"/>
      <w:r w:rsidR="005444C6">
        <w:rPr>
          <w:rStyle w:val="CommentReference"/>
        </w:rPr>
        <w:commentReference w:id="5"/>
      </w:r>
    </w:p>
    <w:p w14:paraId="18ED0FCA" w14:textId="77777777" w:rsidR="007B3950" w:rsidRDefault="007B3950" w:rsidP="007B3950">
      <w:pPr>
        <w:autoSpaceDE w:val="0"/>
        <w:autoSpaceDN w:val="0"/>
        <w:adjustRightInd w:val="0"/>
        <w:spacing w:after="0" w:line="240" w:lineRule="auto"/>
        <w:rPr>
          <w:rFonts w:ascii="Times New Roman" w:hAnsi="Times New Roman" w:cs="Times New Roman"/>
          <w:color w:val="000000"/>
          <w:sz w:val="24"/>
          <w:szCs w:val="24"/>
        </w:rPr>
      </w:pPr>
    </w:p>
    <w:p w14:paraId="59836ABC" w14:textId="77777777" w:rsidR="00082A1F" w:rsidDel="00082A1F" w:rsidRDefault="007B3950" w:rsidP="00CB7E74">
      <w:pPr>
        <w:autoSpaceDE w:val="0"/>
        <w:autoSpaceDN w:val="0"/>
        <w:adjustRightInd w:val="0"/>
        <w:spacing w:after="0" w:line="240" w:lineRule="auto"/>
        <w:rPr>
          <w:rFonts w:ascii="Times New Roman" w:hAnsi="Times New Roman" w:cs="Times New Roman"/>
          <w:color w:val="000000"/>
          <w:sz w:val="24"/>
          <w:szCs w:val="24"/>
        </w:rPr>
      </w:pPr>
      <w:commentRangeStart w:id="6"/>
      <w:r w:rsidRPr="007B3950">
        <w:rPr>
          <w:rFonts w:ascii="Times New Roman" w:hAnsi="Times New Roman" w:cs="Times New Roman"/>
          <w:color w:val="000000"/>
          <w:sz w:val="24"/>
          <w:szCs w:val="24"/>
        </w:rPr>
        <w:t xml:space="preserve">Academic freedom does not include the use of discriminatory, discourteous, </w:t>
      </w:r>
      <w:r w:rsidR="00E2467A">
        <w:rPr>
          <w:rFonts w:ascii="Times New Roman" w:hAnsi="Times New Roman" w:cs="Times New Roman"/>
          <w:color w:val="000000"/>
          <w:sz w:val="24"/>
          <w:szCs w:val="24"/>
        </w:rPr>
        <w:t xml:space="preserve">or </w:t>
      </w:r>
      <w:r w:rsidRPr="007B3950">
        <w:rPr>
          <w:rFonts w:ascii="Times New Roman" w:hAnsi="Times New Roman" w:cs="Times New Roman"/>
          <w:color w:val="000000"/>
          <w:sz w:val="24"/>
          <w:szCs w:val="24"/>
        </w:rPr>
        <w:t>abusive conduct or language towards others while in performance of their duties, nor langu</w:t>
      </w:r>
      <w:r>
        <w:rPr>
          <w:rFonts w:ascii="Times New Roman" w:hAnsi="Times New Roman" w:cs="Times New Roman"/>
          <w:color w:val="000000"/>
          <w:sz w:val="24"/>
          <w:szCs w:val="24"/>
        </w:rPr>
        <w:t>age or conduct that is unlawful.</w:t>
      </w:r>
      <w:r w:rsidR="00082A1F">
        <w:rPr>
          <w:rFonts w:ascii="Times New Roman" w:hAnsi="Times New Roman" w:cs="Times New Roman"/>
          <w:color w:val="000000"/>
          <w:sz w:val="24"/>
          <w:szCs w:val="24"/>
        </w:rPr>
        <w:t xml:space="preserve"> </w:t>
      </w:r>
      <w:commentRangeEnd w:id="6"/>
      <w:r w:rsidR="005444C6">
        <w:rPr>
          <w:rStyle w:val="CommentReference"/>
        </w:rPr>
        <w:commentReference w:id="6"/>
      </w:r>
    </w:p>
    <w:p w14:paraId="21A28A89" w14:textId="77777777" w:rsidR="00E2467A" w:rsidRDefault="00E2467A" w:rsidP="00CB7E74">
      <w:pPr>
        <w:autoSpaceDE w:val="0"/>
        <w:autoSpaceDN w:val="0"/>
        <w:adjustRightInd w:val="0"/>
        <w:spacing w:after="0" w:line="240" w:lineRule="auto"/>
        <w:rPr>
          <w:ins w:id="7" w:author="IITS" w:date="2014-11-19T14:54:00Z"/>
          <w:rFonts w:ascii="Times New Roman" w:hAnsi="Times New Roman" w:cs="Times New Roman"/>
          <w:color w:val="000000"/>
          <w:sz w:val="24"/>
          <w:szCs w:val="24"/>
        </w:rPr>
      </w:pPr>
    </w:p>
    <w:p w14:paraId="2428D020" w14:textId="556EA6C4" w:rsidR="00793EA6" w:rsidRDefault="00793EA6" w:rsidP="00CB7E74">
      <w:pPr>
        <w:autoSpaceDE w:val="0"/>
        <w:autoSpaceDN w:val="0"/>
        <w:adjustRightInd w:val="0"/>
        <w:spacing w:after="0" w:line="240" w:lineRule="auto"/>
        <w:rPr>
          <w:ins w:id="8" w:author="IITS" w:date="2014-11-19T14:57:00Z"/>
          <w:rFonts w:ascii="Times New Roman" w:hAnsi="Times New Roman" w:cs="Times New Roman"/>
          <w:color w:val="000000"/>
          <w:sz w:val="24"/>
          <w:szCs w:val="24"/>
        </w:rPr>
      </w:pPr>
      <w:ins w:id="9" w:author="IITS" w:date="2014-11-19T14:56:00Z">
        <w:r>
          <w:rPr>
            <w:rFonts w:ascii="Times New Roman" w:hAnsi="Times New Roman" w:cs="Times New Roman"/>
            <w:color w:val="000000"/>
            <w:sz w:val="24"/>
            <w:szCs w:val="24"/>
          </w:rPr>
          <w:t xml:space="preserve">Faculty concerned with issues of academic freedom </w:t>
        </w:r>
      </w:ins>
      <w:ins w:id="10" w:author="IITS" w:date="2014-11-19T14:57:00Z">
        <w:r>
          <w:rPr>
            <w:rFonts w:ascii="Times New Roman" w:hAnsi="Times New Roman" w:cs="Times New Roman"/>
            <w:color w:val="000000"/>
            <w:sz w:val="24"/>
            <w:szCs w:val="24"/>
          </w:rPr>
          <w:t xml:space="preserve">are encouraged to </w:t>
        </w:r>
      </w:ins>
      <w:ins w:id="11" w:author="IITS" w:date="2014-11-19T15:02:00Z">
        <w:r w:rsidR="00EC563A">
          <w:rPr>
            <w:rFonts w:ascii="Times New Roman" w:hAnsi="Times New Roman" w:cs="Times New Roman"/>
            <w:color w:val="000000"/>
            <w:sz w:val="24"/>
            <w:szCs w:val="24"/>
          </w:rPr>
          <w:t>consult</w:t>
        </w:r>
      </w:ins>
      <w:ins w:id="12" w:author="IITS" w:date="2014-11-19T14:58:00Z">
        <w:r>
          <w:rPr>
            <w:rFonts w:ascii="Times New Roman" w:hAnsi="Times New Roman" w:cs="Times New Roman"/>
            <w:color w:val="000000"/>
            <w:sz w:val="24"/>
            <w:szCs w:val="24"/>
          </w:rPr>
          <w:t xml:space="preserve"> </w:t>
        </w:r>
      </w:ins>
      <w:ins w:id="13" w:author="IITS" w:date="2014-11-19T15:04:00Z">
        <w:r w:rsidR="00EC563A">
          <w:rPr>
            <w:rFonts w:ascii="Times New Roman" w:hAnsi="Times New Roman" w:cs="Times New Roman"/>
            <w:color w:val="000000"/>
            <w:sz w:val="24"/>
            <w:szCs w:val="24"/>
          </w:rPr>
          <w:t xml:space="preserve">as appropriate </w:t>
        </w:r>
      </w:ins>
      <w:ins w:id="14" w:author="IITS" w:date="2014-11-19T14:58:00Z">
        <w:r>
          <w:rPr>
            <w:rFonts w:ascii="Times New Roman" w:hAnsi="Times New Roman" w:cs="Times New Roman"/>
            <w:color w:val="000000"/>
            <w:sz w:val="24"/>
            <w:szCs w:val="24"/>
          </w:rPr>
          <w:t>their department chair</w:t>
        </w:r>
      </w:ins>
      <w:ins w:id="15" w:author="IITS" w:date="2014-11-19T15:02:00Z">
        <w:r w:rsidR="00EC563A">
          <w:rPr>
            <w:rFonts w:ascii="Times New Roman" w:hAnsi="Times New Roman" w:cs="Times New Roman"/>
            <w:color w:val="000000"/>
            <w:sz w:val="24"/>
            <w:szCs w:val="24"/>
          </w:rPr>
          <w:t>,</w:t>
        </w:r>
      </w:ins>
      <w:ins w:id="16" w:author="IITS" w:date="2014-11-19T14:58:00Z">
        <w:r>
          <w:rPr>
            <w:rFonts w:ascii="Times New Roman" w:hAnsi="Times New Roman" w:cs="Times New Roman"/>
            <w:color w:val="000000"/>
            <w:sz w:val="24"/>
            <w:szCs w:val="24"/>
          </w:rPr>
          <w:t xml:space="preserve"> </w:t>
        </w:r>
      </w:ins>
      <w:ins w:id="17" w:author="IITS" w:date="2014-11-19T15:04:00Z">
        <w:r w:rsidR="00EC563A">
          <w:rPr>
            <w:rFonts w:ascii="Times New Roman" w:hAnsi="Times New Roman" w:cs="Times New Roman"/>
            <w:color w:val="000000"/>
            <w:sz w:val="24"/>
            <w:szCs w:val="24"/>
          </w:rPr>
          <w:t>the</w:t>
        </w:r>
      </w:ins>
      <w:ins w:id="18" w:author="IITS" w:date="2014-11-19T15:05:00Z">
        <w:r w:rsidR="00EC563A">
          <w:rPr>
            <w:rFonts w:ascii="Times New Roman" w:hAnsi="Times New Roman" w:cs="Times New Roman"/>
            <w:color w:val="000000"/>
            <w:sz w:val="24"/>
            <w:szCs w:val="24"/>
          </w:rPr>
          <w:t>ir</w:t>
        </w:r>
      </w:ins>
      <w:ins w:id="19" w:author="IITS" w:date="2014-11-19T15:04:00Z">
        <w:r w:rsidR="00EC563A">
          <w:rPr>
            <w:rFonts w:ascii="Times New Roman" w:hAnsi="Times New Roman" w:cs="Times New Roman"/>
            <w:color w:val="000000"/>
            <w:sz w:val="24"/>
            <w:szCs w:val="24"/>
          </w:rPr>
          <w:t xml:space="preserve"> Dean</w:t>
        </w:r>
      </w:ins>
      <w:ins w:id="20" w:author="IITS" w:date="2014-11-19T15:05:00Z">
        <w:r w:rsidR="00EC563A">
          <w:rPr>
            <w:rFonts w:ascii="Times New Roman" w:hAnsi="Times New Roman" w:cs="Times New Roman"/>
            <w:color w:val="000000"/>
            <w:sz w:val="24"/>
            <w:szCs w:val="24"/>
          </w:rPr>
          <w:t>’</w:t>
        </w:r>
      </w:ins>
      <w:ins w:id="21" w:author="IITS" w:date="2014-11-19T15:04:00Z">
        <w:r w:rsidR="00EC563A">
          <w:rPr>
            <w:rFonts w:ascii="Times New Roman" w:hAnsi="Times New Roman" w:cs="Times New Roman"/>
            <w:color w:val="000000"/>
            <w:sz w:val="24"/>
            <w:szCs w:val="24"/>
          </w:rPr>
          <w:t xml:space="preserve">s office, </w:t>
        </w:r>
      </w:ins>
      <w:ins w:id="22" w:author="IITS" w:date="2014-11-19T14:58:00Z">
        <w:r>
          <w:rPr>
            <w:rFonts w:ascii="Times New Roman" w:hAnsi="Times New Roman" w:cs="Times New Roman"/>
            <w:color w:val="000000"/>
            <w:sz w:val="24"/>
            <w:szCs w:val="24"/>
          </w:rPr>
          <w:t xml:space="preserve">the Office of University </w:t>
        </w:r>
        <w:proofErr w:type="spellStart"/>
        <w:r>
          <w:rPr>
            <w:rFonts w:ascii="Times New Roman" w:hAnsi="Times New Roman" w:cs="Times New Roman"/>
            <w:color w:val="000000"/>
            <w:sz w:val="24"/>
            <w:szCs w:val="24"/>
          </w:rPr>
          <w:t>Ombuds</w:t>
        </w:r>
      </w:ins>
      <w:proofErr w:type="spellEnd"/>
      <w:ins w:id="23" w:author="IITS" w:date="2014-11-19T15:03:00Z">
        <w:r w:rsidR="00EC563A">
          <w:rPr>
            <w:rFonts w:ascii="Times New Roman" w:hAnsi="Times New Roman" w:cs="Times New Roman"/>
            <w:color w:val="000000"/>
            <w:sz w:val="24"/>
            <w:szCs w:val="24"/>
          </w:rPr>
          <w:t>, or the CFA representative</w:t>
        </w:r>
      </w:ins>
      <w:ins w:id="24" w:author="IITS" w:date="2014-11-19T15:08:00Z">
        <w:r w:rsidR="00EC563A">
          <w:rPr>
            <w:rFonts w:ascii="Times New Roman" w:hAnsi="Times New Roman" w:cs="Times New Roman"/>
            <w:color w:val="000000"/>
            <w:sz w:val="24"/>
            <w:szCs w:val="24"/>
          </w:rPr>
          <w:t xml:space="preserve"> (? Confirm actual title of </w:t>
        </w:r>
      </w:ins>
      <w:ins w:id="25" w:author="IITS" w:date="2014-11-19T15:09:00Z">
        <w:r w:rsidR="00EC563A">
          <w:rPr>
            <w:rFonts w:ascii="Times New Roman" w:hAnsi="Times New Roman" w:cs="Times New Roman"/>
            <w:color w:val="000000"/>
            <w:sz w:val="24"/>
            <w:szCs w:val="24"/>
          </w:rPr>
          <w:t>‘</w:t>
        </w:r>
      </w:ins>
      <w:ins w:id="26" w:author="IITS" w:date="2014-11-19T15:08:00Z">
        <w:r w:rsidR="00EC563A">
          <w:rPr>
            <w:rFonts w:ascii="Times New Roman" w:hAnsi="Times New Roman" w:cs="Times New Roman"/>
            <w:color w:val="000000"/>
            <w:sz w:val="24"/>
            <w:szCs w:val="24"/>
          </w:rPr>
          <w:t>CFA</w:t>
        </w:r>
      </w:ins>
      <w:ins w:id="27" w:author="IITS" w:date="2014-11-19T15:09:00Z">
        <w:r w:rsidR="00EC563A">
          <w:rPr>
            <w:rFonts w:ascii="Times New Roman" w:hAnsi="Times New Roman" w:cs="Times New Roman"/>
            <w:color w:val="000000"/>
            <w:sz w:val="24"/>
            <w:szCs w:val="24"/>
          </w:rPr>
          <w:t xml:space="preserve"> chapter faculty rights representative’</w:t>
        </w:r>
      </w:ins>
      <w:ins w:id="28" w:author="IITS" w:date="2014-11-19T15:08:00Z">
        <w:r w:rsidR="00EC563A">
          <w:rPr>
            <w:rFonts w:ascii="Times New Roman" w:hAnsi="Times New Roman" w:cs="Times New Roman"/>
            <w:color w:val="000000"/>
            <w:sz w:val="24"/>
            <w:szCs w:val="24"/>
          </w:rPr>
          <w:t>)</w:t>
        </w:r>
      </w:ins>
      <w:ins w:id="29" w:author="IITS" w:date="2014-11-19T15:03:00Z">
        <w:r w:rsidR="00EC563A">
          <w:rPr>
            <w:rFonts w:ascii="Times New Roman" w:hAnsi="Times New Roman" w:cs="Times New Roman"/>
            <w:color w:val="000000"/>
            <w:sz w:val="24"/>
            <w:szCs w:val="24"/>
          </w:rPr>
          <w:t>.</w:t>
        </w:r>
      </w:ins>
    </w:p>
    <w:p w14:paraId="3720C8F7" w14:textId="77777777" w:rsidR="00793EA6" w:rsidRDefault="00793EA6" w:rsidP="00CB7E74">
      <w:pPr>
        <w:autoSpaceDE w:val="0"/>
        <w:autoSpaceDN w:val="0"/>
        <w:adjustRightInd w:val="0"/>
        <w:spacing w:after="0" w:line="240" w:lineRule="auto"/>
        <w:rPr>
          <w:ins w:id="30" w:author="IITS" w:date="2014-11-19T14:58:00Z"/>
          <w:rFonts w:ascii="Times New Roman" w:hAnsi="Times New Roman" w:cs="Times New Roman"/>
          <w:color w:val="000000"/>
          <w:sz w:val="24"/>
          <w:szCs w:val="24"/>
        </w:rPr>
      </w:pPr>
    </w:p>
    <w:p w14:paraId="53536D63" w14:textId="77777777" w:rsidR="00793EA6" w:rsidRDefault="00793EA6" w:rsidP="00CB7E74">
      <w:pPr>
        <w:autoSpaceDE w:val="0"/>
        <w:autoSpaceDN w:val="0"/>
        <w:adjustRightInd w:val="0"/>
        <w:spacing w:after="0" w:line="240" w:lineRule="auto"/>
        <w:rPr>
          <w:rFonts w:ascii="Times New Roman" w:hAnsi="Times New Roman" w:cs="Times New Roman"/>
          <w:color w:val="000000"/>
          <w:sz w:val="24"/>
          <w:szCs w:val="24"/>
        </w:rPr>
      </w:pPr>
    </w:p>
    <w:p w14:paraId="1972D274" w14:textId="6FE0F949" w:rsidR="00E956A5" w:rsidRDefault="00B1471D" w:rsidP="00CB7E74">
      <w:pPr>
        <w:autoSpaceDE w:val="0"/>
        <w:autoSpaceDN w:val="0"/>
        <w:adjustRightInd w:val="0"/>
        <w:spacing w:after="0" w:line="240" w:lineRule="auto"/>
        <w:rPr>
          <w:rFonts w:ascii="Times New Roman" w:hAnsi="Times New Roman" w:cs="Times New Roman"/>
          <w:color w:val="000000"/>
          <w:sz w:val="24"/>
          <w:szCs w:val="24"/>
        </w:rPr>
      </w:pPr>
      <w:commentRangeStart w:id="31"/>
      <w:r w:rsidRPr="00B1471D">
        <w:rPr>
          <w:rFonts w:ascii="Times New Roman" w:hAnsi="Times New Roman" w:cs="Times New Roman"/>
          <w:color w:val="000000"/>
          <w:sz w:val="24"/>
          <w:szCs w:val="24"/>
        </w:rPr>
        <w:t xml:space="preserve">When claiming a violation of academic freedom, </w:t>
      </w:r>
      <w:r w:rsidR="00E2467A">
        <w:rPr>
          <w:rFonts w:ascii="Times New Roman" w:hAnsi="Times New Roman" w:cs="Times New Roman"/>
          <w:color w:val="000000"/>
          <w:sz w:val="24"/>
          <w:szCs w:val="24"/>
        </w:rPr>
        <w:t>Faculty</w:t>
      </w:r>
      <w:r w:rsidRPr="00B1471D">
        <w:rPr>
          <w:rFonts w:ascii="Times New Roman" w:hAnsi="Times New Roman" w:cs="Times New Roman"/>
          <w:color w:val="000000"/>
          <w:sz w:val="24"/>
          <w:szCs w:val="24"/>
        </w:rPr>
        <w:t xml:space="preserve"> have the right to pursue redress via available institutional means, including</w:t>
      </w:r>
      <w:r w:rsidR="00E2467A">
        <w:rPr>
          <w:rFonts w:ascii="Times New Roman" w:hAnsi="Times New Roman" w:cs="Times New Roman"/>
          <w:color w:val="000000"/>
          <w:sz w:val="24"/>
          <w:szCs w:val="24"/>
        </w:rPr>
        <w:t>, but not limited to, grievance procedures set forth in the CBA</w:t>
      </w:r>
      <w:commentRangeStart w:id="32"/>
      <w:r w:rsidR="00E2467A">
        <w:rPr>
          <w:rFonts w:ascii="Times New Roman" w:hAnsi="Times New Roman" w:cs="Times New Roman"/>
          <w:color w:val="000000"/>
          <w:sz w:val="24"/>
          <w:szCs w:val="24"/>
        </w:rPr>
        <w:t>.</w:t>
      </w:r>
      <w:r w:rsidRPr="00B1471D">
        <w:rPr>
          <w:rFonts w:ascii="Times New Roman" w:hAnsi="Times New Roman" w:cs="Times New Roman"/>
          <w:color w:val="000000"/>
          <w:sz w:val="24"/>
          <w:szCs w:val="24"/>
          <w:vertAlign w:val="superscript"/>
        </w:rPr>
        <w:footnoteReference w:id="10"/>
      </w:r>
      <w:commentRangeEnd w:id="31"/>
      <w:r w:rsidR="005444C6">
        <w:rPr>
          <w:rStyle w:val="CommentReference"/>
        </w:rPr>
        <w:commentReference w:id="31"/>
      </w:r>
      <w:commentRangeEnd w:id="32"/>
    </w:p>
    <w:p w14:paraId="64F580D7" w14:textId="77777777" w:rsidR="00E956A5" w:rsidRDefault="00E956A5" w:rsidP="00CB7E74">
      <w:pPr>
        <w:autoSpaceDE w:val="0"/>
        <w:autoSpaceDN w:val="0"/>
        <w:adjustRightInd w:val="0"/>
        <w:spacing w:after="0" w:line="240" w:lineRule="auto"/>
        <w:rPr>
          <w:ins w:id="33" w:author="IITS" w:date="2014-11-19T15:10:00Z"/>
          <w:rFonts w:ascii="Times New Roman" w:hAnsi="Times New Roman" w:cs="Times New Roman"/>
          <w:color w:val="000000"/>
          <w:sz w:val="24"/>
          <w:szCs w:val="24"/>
        </w:rPr>
      </w:pPr>
    </w:p>
    <w:p w14:paraId="65018FC0" w14:textId="77777777" w:rsidR="00874B98" w:rsidRDefault="00874B98" w:rsidP="00CB7E74">
      <w:pPr>
        <w:autoSpaceDE w:val="0"/>
        <w:autoSpaceDN w:val="0"/>
        <w:adjustRightInd w:val="0"/>
        <w:spacing w:after="0" w:line="240" w:lineRule="auto"/>
        <w:rPr>
          <w:ins w:id="34" w:author="IITS" w:date="2014-11-19T15:10:00Z"/>
          <w:rFonts w:ascii="Times New Roman" w:hAnsi="Times New Roman" w:cs="Times New Roman"/>
          <w:color w:val="000000"/>
          <w:sz w:val="24"/>
          <w:szCs w:val="24"/>
        </w:rPr>
      </w:pPr>
    </w:p>
    <w:p w14:paraId="08E75C73" w14:textId="6B684D85" w:rsidR="00874B98" w:rsidRDefault="00874B98" w:rsidP="00CB7E74">
      <w:pPr>
        <w:autoSpaceDE w:val="0"/>
        <w:autoSpaceDN w:val="0"/>
        <w:adjustRightInd w:val="0"/>
        <w:spacing w:after="0" w:line="240" w:lineRule="auto"/>
        <w:rPr>
          <w:ins w:id="35" w:author="IITS" w:date="2014-11-19T15:13:00Z"/>
          <w:rFonts w:ascii="Times New Roman" w:hAnsi="Times New Roman" w:cs="Times New Roman"/>
          <w:color w:val="000000"/>
          <w:sz w:val="24"/>
          <w:szCs w:val="24"/>
        </w:rPr>
      </w:pPr>
      <w:ins w:id="36" w:author="IITS" w:date="2014-11-19T15:11:00Z">
        <w:r>
          <w:rPr>
            <w:rFonts w:ascii="Times New Roman" w:hAnsi="Times New Roman" w:cs="Times New Roman"/>
            <w:color w:val="000000"/>
            <w:sz w:val="24"/>
            <w:szCs w:val="24"/>
          </w:rPr>
          <w:t xml:space="preserve">Students concerned with issues of academic freedom are encouraged to consult as appropriate the </w:t>
        </w:r>
      </w:ins>
      <w:ins w:id="37" w:author="IITS" w:date="2014-11-19T15:15:00Z">
        <w:r>
          <w:rPr>
            <w:rFonts w:ascii="Times New Roman" w:hAnsi="Times New Roman" w:cs="Times New Roman"/>
            <w:color w:val="000000"/>
            <w:sz w:val="24"/>
            <w:szCs w:val="24"/>
          </w:rPr>
          <w:t xml:space="preserve">Dean of Students, the </w:t>
        </w:r>
      </w:ins>
      <w:ins w:id="38" w:author="IITS" w:date="2014-11-19T15:11:00Z">
        <w:r>
          <w:rPr>
            <w:rFonts w:ascii="Times New Roman" w:hAnsi="Times New Roman" w:cs="Times New Roman"/>
            <w:color w:val="000000"/>
            <w:sz w:val="24"/>
            <w:szCs w:val="24"/>
          </w:rPr>
          <w:t xml:space="preserve">department chair, their Dean’s office, </w:t>
        </w:r>
      </w:ins>
      <w:ins w:id="39" w:author="IITS" w:date="2014-11-19T15:21:00Z">
        <w:r w:rsidR="001C7458">
          <w:rPr>
            <w:rFonts w:ascii="Times New Roman" w:hAnsi="Times New Roman" w:cs="Times New Roman"/>
            <w:color w:val="000000"/>
            <w:sz w:val="24"/>
            <w:szCs w:val="24"/>
          </w:rPr>
          <w:t xml:space="preserve">their ASI representative, </w:t>
        </w:r>
      </w:ins>
      <w:ins w:id="40" w:author="IITS" w:date="2014-11-19T15:16:00Z">
        <w:r>
          <w:rPr>
            <w:rFonts w:ascii="Times New Roman" w:hAnsi="Times New Roman" w:cs="Times New Roman"/>
            <w:color w:val="000000"/>
            <w:sz w:val="24"/>
            <w:szCs w:val="24"/>
          </w:rPr>
          <w:t xml:space="preserve">or </w:t>
        </w:r>
      </w:ins>
      <w:ins w:id="41" w:author="IITS" w:date="2014-11-19T15:11:00Z">
        <w:r>
          <w:rPr>
            <w:rFonts w:ascii="Times New Roman" w:hAnsi="Times New Roman" w:cs="Times New Roman"/>
            <w:color w:val="000000"/>
            <w:sz w:val="24"/>
            <w:szCs w:val="24"/>
          </w:rPr>
          <w:t xml:space="preserve">the Office of University </w:t>
        </w:r>
        <w:proofErr w:type="spellStart"/>
        <w:r>
          <w:rPr>
            <w:rFonts w:ascii="Times New Roman" w:hAnsi="Times New Roman" w:cs="Times New Roman"/>
            <w:color w:val="000000"/>
            <w:sz w:val="24"/>
            <w:szCs w:val="24"/>
          </w:rPr>
          <w:t>Ombuds</w:t>
        </w:r>
        <w:proofErr w:type="spellEnd"/>
        <w:r>
          <w:rPr>
            <w:rFonts w:ascii="Times New Roman" w:hAnsi="Times New Roman" w:cs="Times New Roman"/>
            <w:color w:val="000000"/>
            <w:sz w:val="24"/>
            <w:szCs w:val="24"/>
          </w:rPr>
          <w:t>.</w:t>
        </w:r>
      </w:ins>
    </w:p>
    <w:p w14:paraId="57EC7836" w14:textId="77777777" w:rsidR="00874B98" w:rsidRDefault="00874B98" w:rsidP="00CB7E74">
      <w:pPr>
        <w:autoSpaceDE w:val="0"/>
        <w:autoSpaceDN w:val="0"/>
        <w:adjustRightInd w:val="0"/>
        <w:spacing w:after="0" w:line="240" w:lineRule="auto"/>
        <w:rPr>
          <w:ins w:id="42" w:author="IITS" w:date="2014-11-19T15:13:00Z"/>
          <w:rFonts w:ascii="Times New Roman" w:hAnsi="Times New Roman" w:cs="Times New Roman"/>
          <w:color w:val="000000"/>
          <w:sz w:val="24"/>
          <w:szCs w:val="24"/>
        </w:rPr>
      </w:pPr>
    </w:p>
    <w:p w14:paraId="0053CDB1" w14:textId="51020E63" w:rsidR="00874B98" w:rsidRDefault="00874B98" w:rsidP="00874B98">
      <w:pPr>
        <w:autoSpaceDE w:val="0"/>
        <w:autoSpaceDN w:val="0"/>
        <w:adjustRightInd w:val="0"/>
        <w:spacing w:after="0" w:line="240" w:lineRule="auto"/>
        <w:rPr>
          <w:ins w:id="43" w:author="IITS" w:date="2014-11-19T15:13:00Z"/>
          <w:rFonts w:ascii="Times New Roman" w:hAnsi="Times New Roman" w:cs="Times New Roman"/>
          <w:color w:val="000000"/>
          <w:sz w:val="24"/>
          <w:szCs w:val="24"/>
        </w:rPr>
      </w:pPr>
      <w:ins w:id="44" w:author="IITS" w:date="2014-11-19T15:13:00Z">
        <w:r w:rsidRPr="00B1471D">
          <w:rPr>
            <w:rFonts w:ascii="Times New Roman" w:hAnsi="Times New Roman" w:cs="Times New Roman"/>
            <w:color w:val="000000"/>
            <w:sz w:val="24"/>
            <w:szCs w:val="24"/>
          </w:rPr>
          <w:t xml:space="preserve">When claiming a violation of academic freedom, </w:t>
        </w:r>
        <w:r>
          <w:rPr>
            <w:rFonts w:ascii="Times New Roman" w:hAnsi="Times New Roman" w:cs="Times New Roman"/>
            <w:color w:val="000000"/>
            <w:sz w:val="24"/>
            <w:szCs w:val="24"/>
          </w:rPr>
          <w:t>students</w:t>
        </w:r>
        <w:r w:rsidRPr="00B1471D">
          <w:rPr>
            <w:rFonts w:ascii="Times New Roman" w:hAnsi="Times New Roman" w:cs="Times New Roman"/>
            <w:color w:val="000000"/>
            <w:sz w:val="24"/>
            <w:szCs w:val="24"/>
          </w:rPr>
          <w:t xml:space="preserve"> have the right to pursue redress via available institutional means, including</w:t>
        </w:r>
        <w:r>
          <w:rPr>
            <w:rFonts w:ascii="Times New Roman" w:hAnsi="Times New Roman" w:cs="Times New Roman"/>
            <w:color w:val="000000"/>
            <w:sz w:val="24"/>
            <w:szCs w:val="24"/>
          </w:rPr>
          <w:t xml:space="preserve">, but not limited to, </w:t>
        </w:r>
      </w:ins>
      <w:ins w:id="45" w:author="IITS" w:date="2014-11-19T15:24:00Z">
        <w:r w:rsidR="001C7458">
          <w:rPr>
            <w:rFonts w:ascii="Times New Roman" w:hAnsi="Times New Roman" w:cs="Times New Roman"/>
            <w:color w:val="000000"/>
            <w:sz w:val="24"/>
            <w:szCs w:val="24"/>
          </w:rPr>
          <w:t>S</w:t>
        </w:r>
      </w:ins>
      <w:ins w:id="46" w:author="IITS" w:date="2014-11-19T15:23:00Z">
        <w:r w:rsidR="001C7458">
          <w:rPr>
            <w:rFonts w:ascii="Times New Roman" w:hAnsi="Times New Roman" w:cs="Times New Roman"/>
            <w:color w:val="000000"/>
            <w:sz w:val="24"/>
            <w:szCs w:val="24"/>
          </w:rPr>
          <w:t xml:space="preserve">tudent </w:t>
        </w:r>
      </w:ins>
      <w:ins w:id="47" w:author="IITS" w:date="2014-11-19T15:24:00Z">
        <w:r w:rsidR="001C7458">
          <w:rPr>
            <w:rFonts w:ascii="Times New Roman" w:hAnsi="Times New Roman" w:cs="Times New Roman"/>
            <w:color w:val="000000"/>
            <w:sz w:val="24"/>
            <w:szCs w:val="24"/>
          </w:rPr>
          <w:t>G</w:t>
        </w:r>
      </w:ins>
      <w:ins w:id="48" w:author="IITS" w:date="2014-11-19T15:13:00Z">
        <w:r>
          <w:rPr>
            <w:rFonts w:ascii="Times New Roman" w:hAnsi="Times New Roman" w:cs="Times New Roman"/>
            <w:color w:val="000000"/>
            <w:sz w:val="24"/>
            <w:szCs w:val="24"/>
          </w:rPr>
          <w:t xml:space="preserve">rievance </w:t>
        </w:r>
      </w:ins>
      <w:ins w:id="49" w:author="IITS" w:date="2014-11-19T15:24:00Z">
        <w:r w:rsidR="001C7458">
          <w:rPr>
            <w:rFonts w:ascii="Times New Roman" w:hAnsi="Times New Roman" w:cs="Times New Roman"/>
            <w:color w:val="000000"/>
            <w:sz w:val="24"/>
            <w:szCs w:val="24"/>
          </w:rPr>
          <w:t>Policy, and/or the Student C</w:t>
        </w:r>
      </w:ins>
      <w:ins w:id="50" w:author="IITS" w:date="2014-11-19T15:25:00Z">
        <w:r w:rsidR="001C7458">
          <w:rPr>
            <w:rFonts w:ascii="Times New Roman" w:hAnsi="Times New Roman" w:cs="Times New Roman"/>
            <w:color w:val="000000"/>
            <w:sz w:val="24"/>
            <w:szCs w:val="24"/>
          </w:rPr>
          <w:t>ou</w:t>
        </w:r>
      </w:ins>
      <w:ins w:id="51" w:author="IITS" w:date="2014-11-19T15:24:00Z">
        <w:r w:rsidR="001C7458">
          <w:rPr>
            <w:rFonts w:ascii="Times New Roman" w:hAnsi="Times New Roman" w:cs="Times New Roman"/>
            <w:color w:val="000000"/>
            <w:sz w:val="24"/>
            <w:szCs w:val="24"/>
          </w:rPr>
          <w:t xml:space="preserve">rse </w:t>
        </w:r>
      </w:ins>
      <w:ins w:id="52" w:author="IITS" w:date="2014-11-19T15:25:00Z">
        <w:r w:rsidR="001C7458">
          <w:rPr>
            <w:rFonts w:ascii="Times New Roman" w:hAnsi="Times New Roman" w:cs="Times New Roman"/>
            <w:color w:val="000000"/>
            <w:sz w:val="24"/>
            <w:szCs w:val="24"/>
          </w:rPr>
          <w:t xml:space="preserve">Grade </w:t>
        </w:r>
      </w:ins>
      <w:ins w:id="53" w:author="IITS" w:date="2014-11-19T15:24:00Z">
        <w:r w:rsidR="001C7458">
          <w:rPr>
            <w:rFonts w:ascii="Times New Roman" w:hAnsi="Times New Roman" w:cs="Times New Roman"/>
            <w:color w:val="000000"/>
            <w:sz w:val="24"/>
            <w:szCs w:val="24"/>
          </w:rPr>
          <w:t>Appeals Policy</w:t>
        </w:r>
      </w:ins>
      <w:ins w:id="54" w:author="IITS" w:date="2014-11-19T15:13:00Z">
        <w:r>
          <w:rPr>
            <w:rFonts w:ascii="Times New Roman" w:hAnsi="Times New Roman" w:cs="Times New Roman"/>
            <w:color w:val="000000"/>
            <w:sz w:val="24"/>
            <w:szCs w:val="24"/>
          </w:rPr>
          <w:t>.</w:t>
        </w:r>
        <w:bookmarkStart w:id="55" w:name="_GoBack"/>
        <w:bookmarkEnd w:id="55"/>
      </w:ins>
    </w:p>
    <w:p w14:paraId="6F8F98CC" w14:textId="77777777" w:rsidR="00874B98" w:rsidRDefault="00874B98" w:rsidP="00CB7E74">
      <w:pPr>
        <w:autoSpaceDE w:val="0"/>
        <w:autoSpaceDN w:val="0"/>
        <w:adjustRightInd w:val="0"/>
        <w:spacing w:after="0" w:line="240" w:lineRule="auto"/>
        <w:rPr>
          <w:ins w:id="56" w:author="IITS" w:date="2014-11-19T15:10:00Z"/>
          <w:rFonts w:ascii="Times New Roman" w:hAnsi="Times New Roman" w:cs="Times New Roman"/>
          <w:color w:val="000000"/>
          <w:sz w:val="24"/>
          <w:szCs w:val="24"/>
        </w:rPr>
      </w:pPr>
    </w:p>
    <w:p w14:paraId="1E59E7BA" w14:textId="77777777" w:rsidR="00874B98" w:rsidRDefault="00874B98" w:rsidP="00CB7E74">
      <w:pPr>
        <w:autoSpaceDE w:val="0"/>
        <w:autoSpaceDN w:val="0"/>
        <w:adjustRightInd w:val="0"/>
        <w:spacing w:after="0" w:line="240" w:lineRule="auto"/>
        <w:rPr>
          <w:rFonts w:ascii="Times New Roman" w:hAnsi="Times New Roman" w:cs="Times New Roman"/>
          <w:color w:val="000000"/>
          <w:sz w:val="24"/>
          <w:szCs w:val="24"/>
        </w:rPr>
      </w:pPr>
    </w:p>
    <w:p w14:paraId="73A9743F" w14:textId="500FD149" w:rsidR="00B1471D" w:rsidRDefault="00E956A5" w:rsidP="00CB7E74">
      <w:pPr>
        <w:autoSpaceDE w:val="0"/>
        <w:autoSpaceDN w:val="0"/>
        <w:adjustRightInd w:val="0"/>
        <w:spacing w:after="0" w:line="240" w:lineRule="auto"/>
        <w:rPr>
          <w:rFonts w:ascii="Times New Roman" w:hAnsi="Times New Roman" w:cs="Times New Roman"/>
          <w:color w:val="000000"/>
          <w:sz w:val="24"/>
          <w:szCs w:val="24"/>
        </w:rPr>
      </w:pPr>
      <w:ins w:id="57" w:author="IITS" w:date="2014-11-12T15:29:00Z">
        <w:r>
          <w:rPr>
            <w:rFonts w:ascii="Times New Roman" w:hAnsi="Times New Roman" w:cs="Times New Roman"/>
            <w:color w:val="000000"/>
            <w:sz w:val="24"/>
            <w:szCs w:val="24"/>
          </w:rPr>
          <w:t xml:space="preserve">Add a sentence on student procedure (with </w:t>
        </w:r>
        <w:proofErr w:type="spellStart"/>
        <w:r>
          <w:rPr>
            <w:rFonts w:ascii="Times New Roman" w:hAnsi="Times New Roman" w:cs="Times New Roman"/>
            <w:color w:val="000000"/>
            <w:sz w:val="24"/>
            <w:szCs w:val="24"/>
          </w:rPr>
          <w:t>dept</w:t>
        </w:r>
        <w:proofErr w:type="spellEnd"/>
        <w:r>
          <w:rPr>
            <w:rFonts w:ascii="Times New Roman" w:hAnsi="Times New Roman" w:cs="Times New Roman"/>
            <w:color w:val="000000"/>
            <w:sz w:val="24"/>
            <w:szCs w:val="24"/>
          </w:rPr>
          <w:t xml:space="preserve"> chair + </w:t>
        </w:r>
      </w:ins>
      <w:ins w:id="58" w:author="IITS" w:date="2014-11-12T15:30:00Z">
        <w:r>
          <w:rPr>
            <w:rFonts w:ascii="Times New Roman" w:hAnsi="Times New Roman" w:cs="Times New Roman"/>
            <w:color w:val="000000"/>
            <w:sz w:val="24"/>
            <w:szCs w:val="24"/>
          </w:rPr>
          <w:t xml:space="preserve">other faculty + </w:t>
        </w:r>
      </w:ins>
      <w:ins w:id="59" w:author="IITS" w:date="2014-11-12T15:29:00Z">
        <w:r>
          <w:rPr>
            <w:rFonts w:ascii="Times New Roman" w:hAnsi="Times New Roman" w:cs="Times New Roman"/>
            <w:color w:val="000000"/>
            <w:sz w:val="24"/>
            <w:szCs w:val="24"/>
          </w:rPr>
          <w:t>deans office?).</w:t>
        </w:r>
      </w:ins>
      <w:r w:rsidR="00785258">
        <w:rPr>
          <w:rStyle w:val="CommentReference"/>
        </w:rPr>
        <w:commentReference w:id="32"/>
      </w:r>
    </w:p>
    <w:p w14:paraId="46DD83DB" w14:textId="77777777" w:rsidR="00B1471D" w:rsidRPr="00AA217F" w:rsidRDefault="00B1471D" w:rsidP="00CB7E74">
      <w:pPr>
        <w:autoSpaceDE w:val="0"/>
        <w:autoSpaceDN w:val="0"/>
        <w:adjustRightInd w:val="0"/>
        <w:spacing w:after="0" w:line="240" w:lineRule="auto"/>
        <w:rPr>
          <w:rFonts w:ascii="Times New Roman" w:hAnsi="Times New Roman" w:cs="Times New Roman"/>
          <w:color w:val="000000"/>
          <w:sz w:val="24"/>
          <w:szCs w:val="24"/>
        </w:rPr>
      </w:pPr>
    </w:p>
    <w:p w14:paraId="3B1842D9" w14:textId="77777777" w:rsidR="00337684" w:rsidRPr="003256BA" w:rsidRDefault="00337684" w:rsidP="003256BA">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Pr="003256BA">
        <w:rPr>
          <w:rFonts w:ascii="Times New Roman" w:hAnsi="Times New Roman" w:cs="Times New Roman"/>
          <w:bCs/>
          <w:color w:val="000000" w:themeColor="text1"/>
          <w:sz w:val="24"/>
          <w:szCs w:val="24"/>
        </w:rPr>
        <w:t xml:space="preserve">In this manner, CSUSM will be able to fulfill its educational mission </w:t>
      </w:r>
      <w:r w:rsidRPr="003256BA">
        <w:rPr>
          <w:rFonts w:ascii="Times New Roman" w:hAnsi="Times New Roman" w:cs="Times New Roman"/>
          <w:color w:val="000000" w:themeColor="text1"/>
          <w:sz w:val="24"/>
          <w:szCs w:val="24"/>
        </w:rPr>
        <w:t>in the service of its students, the residents of California, and the common good.</w:t>
      </w:r>
    </w:p>
    <w:p w14:paraId="2CC953F4" w14:textId="77777777" w:rsidR="00CB7E74" w:rsidRPr="00AA217F" w:rsidRDefault="00CB7E74" w:rsidP="00E472DB">
      <w:pPr>
        <w:autoSpaceDE w:val="0"/>
        <w:autoSpaceDN w:val="0"/>
        <w:adjustRightInd w:val="0"/>
        <w:spacing w:after="0" w:line="240" w:lineRule="auto"/>
        <w:rPr>
          <w:rFonts w:ascii="Times New Roman" w:hAnsi="Times New Roman" w:cs="Times New Roman"/>
          <w:color w:val="474548"/>
          <w:sz w:val="24"/>
          <w:szCs w:val="24"/>
        </w:rPr>
      </w:pPr>
    </w:p>
    <w:sectPr w:rsidR="00CB7E74" w:rsidRPr="00AA217F" w:rsidSect="00172C09">
      <w:head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matlin" w:date="2014-10-16T10:34:00Z" w:initials="t">
    <w:p w14:paraId="42A6784E" w14:textId="77777777" w:rsidR="00874B98" w:rsidRDefault="00874B98">
      <w:pPr>
        <w:pStyle w:val="CommentText"/>
      </w:pPr>
      <w:r>
        <w:rPr>
          <w:rStyle w:val="CommentReference"/>
        </w:rPr>
        <w:annotationRef/>
      </w:r>
      <w:r>
        <w:t>Could go into a portion on definitions?</w:t>
      </w:r>
    </w:p>
  </w:comment>
  <w:comment w:id="1" w:author="tmatlin" w:date="2014-10-16T10:35:00Z" w:initials="t">
    <w:p w14:paraId="076218D0" w14:textId="77777777" w:rsidR="00874B98" w:rsidRDefault="00874B98">
      <w:pPr>
        <w:pStyle w:val="CommentText"/>
      </w:pPr>
      <w:r>
        <w:rPr>
          <w:rStyle w:val="CommentReference"/>
        </w:rPr>
        <w:annotationRef/>
      </w:r>
      <w:r>
        <w:t>Could also be included in a portion on definitions</w:t>
      </w:r>
    </w:p>
  </w:comment>
  <w:comment w:id="2" w:author="tmatlin" w:date="2014-10-16T10:37:00Z" w:initials="t">
    <w:p w14:paraId="595E9A2F" w14:textId="77777777" w:rsidR="00874B98" w:rsidRDefault="00874B98">
      <w:pPr>
        <w:pStyle w:val="CommentText"/>
      </w:pPr>
      <w:r>
        <w:rPr>
          <w:rStyle w:val="CommentReference"/>
        </w:rPr>
        <w:annotationRef/>
      </w:r>
      <w:r>
        <w:t>This portion seems self-referential. Is that standard for CSUSM policies? Or should it say something like “This policy endorses and adopts…”?</w:t>
      </w:r>
    </w:p>
  </w:comment>
  <w:comment w:id="3" w:author="tmatlin" w:date="2014-10-16T10:37:00Z" w:initials="t">
    <w:p w14:paraId="1D4DE6E0" w14:textId="77777777" w:rsidR="00874B98" w:rsidRDefault="00874B98">
      <w:pPr>
        <w:pStyle w:val="CommentText"/>
      </w:pPr>
      <w:r>
        <w:rPr>
          <w:rStyle w:val="CommentReference"/>
        </w:rPr>
        <w:annotationRef/>
      </w:r>
      <w:r>
        <w:t>If this policy is broken out into more discrete parts, could go into a portion on the Scope of the policy.</w:t>
      </w:r>
    </w:p>
  </w:comment>
  <w:comment w:id="4" w:author="tmatlin" w:date="2014-10-16T10:38:00Z" w:initials="t">
    <w:p w14:paraId="509EE522" w14:textId="77777777" w:rsidR="00874B98" w:rsidRDefault="00874B98">
      <w:pPr>
        <w:pStyle w:val="CommentText"/>
      </w:pPr>
      <w:r>
        <w:rPr>
          <w:rStyle w:val="CommentReference"/>
        </w:rPr>
        <w:annotationRef/>
      </w:r>
      <w:r>
        <w:t>Is it possible to work this into our own language? Could be started with something like: Consistent with the language from the 1940 AAUP Statement of Principles of Academic Freedom and Tenure, we endorse and adopt the following:</w:t>
      </w:r>
    </w:p>
  </w:comment>
  <w:comment w:id="5" w:author="tmatlin" w:date="2014-10-16T10:39:00Z" w:initials="t">
    <w:p w14:paraId="7AC9274F" w14:textId="77777777" w:rsidR="00874B98" w:rsidRDefault="00874B98">
      <w:pPr>
        <w:pStyle w:val="CommentText"/>
      </w:pPr>
      <w:r>
        <w:rPr>
          <w:rStyle w:val="CommentReference"/>
        </w:rPr>
        <w:annotationRef/>
      </w:r>
      <w:r>
        <w:t>I like this part</w:t>
      </w:r>
    </w:p>
  </w:comment>
  <w:comment w:id="6" w:author="tmatlin" w:date="2014-10-16T10:39:00Z" w:initials="t">
    <w:p w14:paraId="11F5F95D" w14:textId="77777777" w:rsidR="00874B98" w:rsidRDefault="00874B98">
      <w:pPr>
        <w:pStyle w:val="CommentText"/>
      </w:pPr>
      <w:r>
        <w:rPr>
          <w:rStyle w:val="CommentReference"/>
        </w:rPr>
        <w:annotationRef/>
      </w:r>
      <w:r>
        <w:t>If policy is broken into parts, could this go into the definition portion?</w:t>
      </w:r>
    </w:p>
  </w:comment>
  <w:comment w:id="31" w:author="tmatlin" w:date="2014-10-16T10:40:00Z" w:initials="t">
    <w:p w14:paraId="246C1B69" w14:textId="77777777" w:rsidR="00874B98" w:rsidRDefault="00874B98">
      <w:pPr>
        <w:pStyle w:val="CommentText"/>
      </w:pPr>
      <w:r>
        <w:rPr>
          <w:rStyle w:val="CommentReference"/>
        </w:rPr>
        <w:annotationRef/>
      </w:r>
      <w:r>
        <w:t>This part seems like a procedure. Maybe could be formatted to make this more clear. Something like: If a member of the Faculty feels that his/her academic freedom has been violated…</w:t>
      </w:r>
    </w:p>
  </w:comment>
  <w:comment w:id="32" w:author="IITS" w:date="2014-10-22T15:13:00Z" w:initials="I">
    <w:p w14:paraId="48D7FD28" w14:textId="1F9C66CF" w:rsidR="00874B98" w:rsidRDefault="00874B98">
      <w:pPr>
        <w:pStyle w:val="CommentText"/>
      </w:pPr>
      <w:r>
        <w:rPr>
          <w:rStyle w:val="CommentReference"/>
        </w:rPr>
        <w:annotationRef/>
      </w:r>
      <w:r>
        <w:t>Review CSU Bakersfield Policy for Faculty and Students Grievance Procedures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6784E" w15:done="0"/>
  <w15:commentEx w15:paraId="076218D0" w15:done="0"/>
  <w15:commentEx w15:paraId="595E9A2F" w15:done="0"/>
  <w15:commentEx w15:paraId="1D4DE6E0" w15:done="0"/>
  <w15:commentEx w15:paraId="509EE522" w15:done="0"/>
  <w15:commentEx w15:paraId="7AC9274F" w15:done="0"/>
  <w15:commentEx w15:paraId="11F5F95D" w15:done="0"/>
  <w15:commentEx w15:paraId="246C1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5D47" w14:textId="77777777" w:rsidR="00874B98" w:rsidRDefault="00874B98" w:rsidP="008A0DFC">
      <w:pPr>
        <w:spacing w:after="0" w:line="240" w:lineRule="auto"/>
      </w:pPr>
      <w:r>
        <w:separator/>
      </w:r>
    </w:p>
  </w:endnote>
  <w:endnote w:type="continuationSeparator" w:id="0">
    <w:p w14:paraId="16074213" w14:textId="77777777" w:rsidR="00874B98" w:rsidRDefault="00874B98"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6FE3" w14:textId="77777777" w:rsidR="00874B98" w:rsidRDefault="00874B98" w:rsidP="008A0DFC">
      <w:pPr>
        <w:spacing w:after="0" w:line="240" w:lineRule="auto"/>
      </w:pPr>
      <w:r>
        <w:separator/>
      </w:r>
    </w:p>
  </w:footnote>
  <w:footnote w:type="continuationSeparator" w:id="0">
    <w:p w14:paraId="629A67E5" w14:textId="77777777" w:rsidR="00874B98" w:rsidRDefault="00874B98" w:rsidP="008A0DFC">
      <w:pPr>
        <w:spacing w:after="0" w:line="240" w:lineRule="auto"/>
      </w:pPr>
      <w:r>
        <w:continuationSeparator/>
      </w:r>
    </w:p>
  </w:footnote>
  <w:footnote w:id="1">
    <w:p w14:paraId="44581613" w14:textId="77777777" w:rsidR="00874B98" w:rsidRDefault="00874B98" w:rsidP="00D2374E">
      <w:pPr>
        <w:pStyle w:val="FootnoteText"/>
      </w:pPr>
      <w:r>
        <w:rPr>
          <w:rStyle w:val="FootnoteReference"/>
        </w:rPr>
        <w:footnoteRef/>
      </w:r>
      <w:r>
        <w:t xml:space="preserve"> </w:t>
      </w:r>
      <w:r w:rsidRPr="00413119">
        <w:rPr>
          <w:sz w:val="22"/>
          <w:szCs w:val="22"/>
        </w:rPr>
        <w:t>Hereafter, whenever the word research is mentioned</w:t>
      </w:r>
      <w:r>
        <w:rPr>
          <w:sz w:val="22"/>
          <w:szCs w:val="22"/>
        </w:rPr>
        <w:t>,</w:t>
      </w:r>
      <w:r w:rsidRPr="00413119">
        <w:rPr>
          <w:sz w:val="22"/>
          <w:szCs w:val="22"/>
        </w:rPr>
        <w:t xml:space="preserve"> it will always include creative activity</w:t>
      </w:r>
      <w:r>
        <w:rPr>
          <w:sz w:val="22"/>
          <w:szCs w:val="22"/>
        </w:rPr>
        <w:t>.</w:t>
      </w:r>
      <w:r>
        <w:t xml:space="preserve"> </w:t>
      </w:r>
    </w:p>
  </w:footnote>
  <w:footnote w:id="2">
    <w:p w14:paraId="0253AD60" w14:textId="77777777" w:rsidR="00874B98" w:rsidRPr="00BC7142" w:rsidRDefault="00874B98" w:rsidP="00AA217F">
      <w:pPr>
        <w:pStyle w:val="FootnoteText"/>
        <w:rPr>
          <w:sz w:val="20"/>
        </w:rPr>
      </w:pPr>
      <w:r w:rsidRPr="00714368">
        <w:rPr>
          <w:rStyle w:val="FootnoteReference"/>
          <w:sz w:val="20"/>
        </w:rPr>
        <w:footnoteRef/>
      </w:r>
      <w:r w:rsidRPr="00714368">
        <w:rPr>
          <w:sz w:val="20"/>
        </w:rPr>
        <w:t xml:space="preserve"> </w:t>
      </w:r>
      <w:proofErr w:type="gramStart"/>
      <w:r w:rsidRPr="00714368">
        <w:rPr>
          <w:sz w:val="20"/>
        </w:rPr>
        <w:t xml:space="preserve">Preamble, Collective Bargaining Agreement between the California Faculty Association and the Board of Trustees of the </w:t>
      </w:r>
      <w:r w:rsidRPr="009B4085">
        <w:rPr>
          <w:sz w:val="20"/>
        </w:rPr>
        <w:t>California State University.</w:t>
      </w:r>
      <w:proofErr w:type="gramEnd"/>
      <w:r w:rsidRPr="009B4085">
        <w:rPr>
          <w:sz w:val="20"/>
        </w:rPr>
        <w:t xml:space="preserve"> </w:t>
      </w:r>
      <w:hyperlink r:id="rId1" w:history="1">
        <w:r w:rsidRPr="009B4085">
          <w:rPr>
            <w:rStyle w:val="Hyperlink"/>
            <w:sz w:val="20"/>
          </w:rPr>
          <w:t>http://www.calfac.org/sites/main/files/file-attachments/cba_2012-2014.pdf</w:t>
        </w:r>
      </w:hyperlink>
      <w:r w:rsidRPr="00BC7142">
        <w:rPr>
          <w:sz w:val="20"/>
        </w:rPr>
        <w:t xml:space="preserve"> </w:t>
      </w:r>
    </w:p>
  </w:footnote>
  <w:footnote w:id="3">
    <w:p w14:paraId="5F2EE083" w14:textId="77777777" w:rsidR="00874B98" w:rsidRDefault="00874B98">
      <w:pPr>
        <w:pStyle w:val="FootnoteText"/>
      </w:pPr>
      <w:r w:rsidRPr="00BC7142">
        <w:rPr>
          <w:rStyle w:val="FootnoteReference"/>
          <w:sz w:val="20"/>
        </w:rPr>
        <w:footnoteRef/>
      </w:r>
      <w:r w:rsidRPr="00BC7142">
        <w:rPr>
          <w:sz w:val="20"/>
        </w:rPr>
        <w:t xml:space="preserve"> Faculty as defined by the CBA</w:t>
      </w:r>
    </w:p>
  </w:footnote>
  <w:footnote w:id="4">
    <w:p w14:paraId="2467FAFA" w14:textId="77777777" w:rsidR="00874B98" w:rsidRPr="00714368" w:rsidRDefault="00874B98" w:rsidP="00AA217F">
      <w:pPr>
        <w:pStyle w:val="FootnoteText"/>
        <w:rPr>
          <w:sz w:val="20"/>
        </w:rPr>
      </w:pPr>
      <w:r w:rsidRPr="00714368">
        <w:rPr>
          <w:rStyle w:val="FootnoteReference"/>
          <w:sz w:val="20"/>
        </w:rPr>
        <w:footnoteRef/>
      </w:r>
      <w:r w:rsidRPr="00714368">
        <w:rPr>
          <w:sz w:val="20"/>
        </w:rPr>
        <w:t xml:space="preserve"> In 1966, </w:t>
      </w:r>
      <w:r w:rsidRPr="00714368">
        <w:rPr>
          <w:rFonts w:cs="Helvetica Neue"/>
          <w:iCs/>
          <w:sz w:val="20"/>
          <w:szCs w:val="30"/>
        </w:rPr>
        <w:t>the American Association of University Professors (AAUP), the American Council on Education (ACE), and the Association of Governing Boards of Universities and Colleges (AGB) jointly formulated a</w:t>
      </w:r>
      <w:r w:rsidRPr="00714368">
        <w:rPr>
          <w:rFonts w:cs="Helvetica Neue"/>
          <w:sz w:val="20"/>
          <w:szCs w:val="56"/>
        </w:rPr>
        <w:t xml:space="preserve"> </w:t>
      </w:r>
      <w:r w:rsidRPr="00714368">
        <w:rPr>
          <w:rFonts w:cs="Helvetica Neue"/>
          <w:i/>
          <w:sz w:val="20"/>
          <w:szCs w:val="56"/>
        </w:rPr>
        <w:t>Statement on Government of Colleges and Universities</w:t>
      </w:r>
      <w:r w:rsidRPr="00714368">
        <w:rPr>
          <w:sz w:val="20"/>
        </w:rPr>
        <w:t xml:space="preserve"> that underscores the importance of the faculty role in joint decision-making: “</w:t>
      </w:r>
      <w:r w:rsidRPr="00714368">
        <w:rPr>
          <w:rFonts w:cs="Helvetica Neue"/>
          <w:sz w:val="20"/>
          <w:szCs w:val="30"/>
        </w:rPr>
        <w:t xml:space="preserve">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w:t>
      </w:r>
      <w:hyperlink r:id="rId2" w:history="1">
        <w:r w:rsidRPr="00714368">
          <w:rPr>
            <w:rStyle w:val="Hyperlink"/>
            <w:rFonts w:cs="Helvetica Neue"/>
            <w:sz w:val="20"/>
            <w:szCs w:val="30"/>
          </w:rPr>
          <w:t>http://www.aaup.org/report/1966-statement-government-colleges-and-universities</w:t>
        </w:r>
      </w:hyperlink>
      <w:r w:rsidRPr="00714368">
        <w:rPr>
          <w:rFonts w:cs="Helvetica Neue"/>
          <w:sz w:val="20"/>
          <w:szCs w:val="30"/>
        </w:rPr>
        <w:t xml:space="preserve"> </w:t>
      </w:r>
    </w:p>
  </w:footnote>
  <w:footnote w:id="5">
    <w:p w14:paraId="44141D31" w14:textId="77777777" w:rsidR="00874B98" w:rsidRPr="00714368" w:rsidRDefault="00874B98" w:rsidP="008A0DFC">
      <w:pPr>
        <w:pStyle w:val="FootnoteText"/>
        <w:rPr>
          <w:sz w:val="20"/>
        </w:rPr>
      </w:pPr>
      <w:r w:rsidRPr="00714368">
        <w:rPr>
          <w:rStyle w:val="FootnoteReference"/>
          <w:sz w:val="20"/>
        </w:rPr>
        <w:footnoteRef/>
      </w:r>
      <w:r w:rsidRPr="00714368">
        <w:rPr>
          <w:sz w:val="20"/>
        </w:rPr>
        <w:t xml:space="preserve"> HEERA 3561: “Purposes, full exercise of functions of faculty in shared governance mechanisms or practices.” http://www.perb.ca.gov/laws/heera.aspx</w:t>
      </w:r>
    </w:p>
  </w:footnote>
  <w:footnote w:id="6">
    <w:p w14:paraId="52B0A882" w14:textId="77777777" w:rsidR="00874B98" w:rsidRDefault="00874B98" w:rsidP="007B3950">
      <w:pPr>
        <w:pStyle w:val="FootnoteText"/>
      </w:pPr>
      <w:r>
        <w:rPr>
          <w:rStyle w:val="FootnoteReference"/>
        </w:rPr>
        <w:footnoteRef/>
      </w:r>
      <w:r>
        <w:t xml:space="preserve"> </w:t>
      </w:r>
      <w:r w:rsidRPr="00E45CCB">
        <w:rPr>
          <w:sz w:val="22"/>
          <w:szCs w:val="22"/>
        </w:rPr>
        <w:t>CSU Academic Senate Resolution on Academic Freedom</w:t>
      </w:r>
      <w:r>
        <w:rPr>
          <w:sz w:val="22"/>
          <w:szCs w:val="22"/>
        </w:rPr>
        <w:t xml:space="preserve">, </w:t>
      </w:r>
      <w:r w:rsidRPr="00E45CCB">
        <w:rPr>
          <w:rFonts w:eastAsia="Times New Roman" w:cs="Times New Roman"/>
          <w:color w:val="484548"/>
          <w:sz w:val="22"/>
          <w:szCs w:val="22"/>
        </w:rPr>
        <w:t>AS-2676-04/FA</w:t>
      </w:r>
      <w:r w:rsidRPr="00E45CCB">
        <w:rPr>
          <w:sz w:val="22"/>
          <w:szCs w:val="22"/>
        </w:rPr>
        <w:t xml:space="preserve"> (2005)</w:t>
      </w:r>
    </w:p>
  </w:footnote>
  <w:footnote w:id="7">
    <w:p w14:paraId="5E3D568C" w14:textId="77777777" w:rsidR="00874B98" w:rsidRDefault="00874B98">
      <w:pPr>
        <w:pStyle w:val="FootnoteText"/>
      </w:pPr>
      <w:r>
        <w:rPr>
          <w:rStyle w:val="FootnoteReference"/>
        </w:rPr>
        <w:footnoteRef/>
      </w:r>
      <w:r>
        <w:t xml:space="preserve"> </w:t>
      </w:r>
      <w:r w:rsidRPr="00BC7142">
        <w:rPr>
          <w:sz w:val="20"/>
        </w:rPr>
        <w:t>http://www.chea.org/pdf/ACE__Statement_on_Academic_Rights_and_Responsibilities_(6_23_2005).pdf</w:t>
      </w:r>
    </w:p>
  </w:footnote>
  <w:footnote w:id="8">
    <w:p w14:paraId="722E1219" w14:textId="77777777" w:rsidR="00874B98" w:rsidRPr="00AA217F" w:rsidRDefault="00874B98" w:rsidP="00E472DB">
      <w:pPr>
        <w:autoSpaceDE w:val="0"/>
        <w:autoSpaceDN w:val="0"/>
        <w:adjustRightInd w:val="0"/>
        <w:spacing w:after="0" w:line="240" w:lineRule="auto"/>
        <w:rPr>
          <w:rFonts w:ascii="Times New Roman" w:hAnsi="Times New Roman" w:cs="Times New Roman"/>
          <w:color w:val="0000FF"/>
          <w:sz w:val="24"/>
          <w:szCs w:val="24"/>
        </w:rPr>
      </w:pPr>
      <w:r>
        <w:rPr>
          <w:rStyle w:val="FootnoteReference"/>
        </w:rPr>
        <w:footnoteRef/>
      </w:r>
      <w:r>
        <w:t xml:space="preserve"> </w:t>
      </w:r>
      <w:r w:rsidRPr="00E472DB">
        <w:rPr>
          <w:rFonts w:ascii="Times New Roman" w:hAnsi="Times New Roman" w:cs="Times New Roman"/>
          <w:color w:val="0000FF"/>
          <w:sz w:val="20"/>
          <w:szCs w:val="20"/>
        </w:rPr>
        <w:t>http://www.aaup.org/AAUP/pubsres/policydocs/contents/1940statement.htm</w:t>
      </w:r>
    </w:p>
    <w:p w14:paraId="6C792FBB" w14:textId="77777777" w:rsidR="00874B98" w:rsidRDefault="00874B98">
      <w:pPr>
        <w:pStyle w:val="FootnoteText"/>
      </w:pPr>
    </w:p>
  </w:footnote>
  <w:footnote w:id="9">
    <w:p w14:paraId="00291372" w14:textId="77777777" w:rsidR="00874B98" w:rsidRPr="00714368" w:rsidRDefault="00874B98" w:rsidP="003256BA">
      <w:pPr>
        <w:pStyle w:val="FootnoteText"/>
        <w:rPr>
          <w:i/>
          <w:sz w:val="20"/>
        </w:rPr>
      </w:pPr>
      <w:r w:rsidRPr="00714368">
        <w:rPr>
          <w:rStyle w:val="FootnoteReference"/>
          <w:sz w:val="20"/>
        </w:rPr>
        <w:footnoteRef/>
      </w:r>
      <w:r w:rsidRPr="00714368">
        <w:rPr>
          <w:sz w:val="20"/>
        </w:rPr>
        <w:t xml:space="preserve"> </w:t>
      </w:r>
      <w:r>
        <w:rPr>
          <w:sz w:val="20"/>
        </w:rPr>
        <w:t xml:space="preserve">AAUP Committee A’s recommendation: </w:t>
      </w:r>
      <w:r w:rsidRPr="00714368">
        <w:rPr>
          <w:i/>
          <w:sz w:val="20"/>
        </w:rPr>
        <w:t xml:space="preserve">Protecting an Independent Voice: Academic Freedom after </w:t>
      </w:r>
      <w:proofErr w:type="spellStart"/>
      <w:r w:rsidRPr="00714368">
        <w:rPr>
          <w:i/>
          <w:sz w:val="20"/>
        </w:rPr>
        <w:t>Garcetti</w:t>
      </w:r>
      <w:proofErr w:type="spellEnd"/>
      <w:r w:rsidRPr="00714368">
        <w:rPr>
          <w:i/>
          <w:sz w:val="20"/>
        </w:rPr>
        <w:t xml:space="preserve"> v. Ceballos. </w:t>
      </w:r>
      <w:hyperlink r:id="rId3" w:history="1">
        <w:r w:rsidRPr="00714368">
          <w:rPr>
            <w:rStyle w:val="Hyperlink"/>
            <w:sz w:val="20"/>
          </w:rPr>
          <w:t>http://www.aaup.org/report/protecting-independent-faculty-voice-academic-freedom-after-garcetti-v-ceballos</w:t>
        </w:r>
      </w:hyperlink>
      <w:r w:rsidRPr="00714368">
        <w:rPr>
          <w:i/>
          <w:sz w:val="20"/>
        </w:rPr>
        <w:t xml:space="preserve"> </w:t>
      </w:r>
    </w:p>
  </w:footnote>
  <w:footnote w:id="10">
    <w:p w14:paraId="42DBAF4A" w14:textId="77777777" w:rsidR="00874B98" w:rsidRPr="009A27A2" w:rsidRDefault="00874B98" w:rsidP="00B1471D">
      <w:pPr>
        <w:pStyle w:val="FootnoteText"/>
      </w:pPr>
      <w:r>
        <w:rPr>
          <w:rStyle w:val="FootnoteReference"/>
        </w:rPr>
        <w:footnoteRef/>
      </w:r>
      <w:r>
        <w:t xml:space="preserve"> </w:t>
      </w:r>
      <w:r w:rsidRPr="00714368">
        <w:rPr>
          <w:sz w:val="20"/>
        </w:rPr>
        <w:t xml:space="preserve">This is consistent with regulations 10 and 13 of the AAUP </w:t>
      </w:r>
      <w:r w:rsidRPr="00714368">
        <w:rPr>
          <w:i/>
          <w:sz w:val="20"/>
        </w:rPr>
        <w:t>Recommended Institutional Regulations on Academic Freedom and Tenure</w:t>
      </w:r>
      <w:r w:rsidRPr="00714368">
        <w:rPr>
          <w:sz w:val="20"/>
        </w:rPr>
        <w:t>. http://www.aaup.org/report/recommended-institutional-regulations-academic-freedom-and-tenure.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98562"/>
      <w:docPartObj>
        <w:docPartGallery w:val="Watermarks"/>
        <w:docPartUnique/>
      </w:docPartObj>
    </w:sdtPr>
    <w:sdtContent>
      <w:p w14:paraId="23357194" w14:textId="77777777" w:rsidR="00874B98" w:rsidRDefault="00874B98">
        <w:pPr>
          <w:pStyle w:val="Header"/>
        </w:pPr>
        <w:r>
          <w:rPr>
            <w:noProof/>
            <w:lang w:eastAsia="zh-TW"/>
          </w:rPr>
          <w:pict w14:anchorId="2738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74"/>
    <w:rsid w:val="0000113C"/>
    <w:rsid w:val="00037826"/>
    <w:rsid w:val="00082A1F"/>
    <w:rsid w:val="000B6792"/>
    <w:rsid w:val="00137E09"/>
    <w:rsid w:val="00147AC4"/>
    <w:rsid w:val="00172C09"/>
    <w:rsid w:val="001C7458"/>
    <w:rsid w:val="001D54D6"/>
    <w:rsid w:val="0020434D"/>
    <w:rsid w:val="002353C6"/>
    <w:rsid w:val="0024790D"/>
    <w:rsid w:val="002E7317"/>
    <w:rsid w:val="003256BA"/>
    <w:rsid w:val="00337684"/>
    <w:rsid w:val="003746E1"/>
    <w:rsid w:val="003B3252"/>
    <w:rsid w:val="00413119"/>
    <w:rsid w:val="00424471"/>
    <w:rsid w:val="00464F30"/>
    <w:rsid w:val="004C0950"/>
    <w:rsid w:val="00536F79"/>
    <w:rsid w:val="005444C6"/>
    <w:rsid w:val="00650615"/>
    <w:rsid w:val="006805C7"/>
    <w:rsid w:val="006C5EEE"/>
    <w:rsid w:val="00785258"/>
    <w:rsid w:val="0079196D"/>
    <w:rsid w:val="00793EA6"/>
    <w:rsid w:val="007B3950"/>
    <w:rsid w:val="007E4D65"/>
    <w:rsid w:val="008236A0"/>
    <w:rsid w:val="008359D0"/>
    <w:rsid w:val="00874B98"/>
    <w:rsid w:val="008A0DFC"/>
    <w:rsid w:val="008E2851"/>
    <w:rsid w:val="009049E0"/>
    <w:rsid w:val="0091293A"/>
    <w:rsid w:val="009B4085"/>
    <w:rsid w:val="009B4F79"/>
    <w:rsid w:val="00A82269"/>
    <w:rsid w:val="00AA217F"/>
    <w:rsid w:val="00AB3B20"/>
    <w:rsid w:val="00B1471D"/>
    <w:rsid w:val="00B2652C"/>
    <w:rsid w:val="00B55ED7"/>
    <w:rsid w:val="00B64AF7"/>
    <w:rsid w:val="00B72A05"/>
    <w:rsid w:val="00BA389D"/>
    <w:rsid w:val="00BC7142"/>
    <w:rsid w:val="00BD50F0"/>
    <w:rsid w:val="00C526E0"/>
    <w:rsid w:val="00C56B31"/>
    <w:rsid w:val="00C67A63"/>
    <w:rsid w:val="00CB7E74"/>
    <w:rsid w:val="00D2374E"/>
    <w:rsid w:val="00D54E87"/>
    <w:rsid w:val="00E15279"/>
    <w:rsid w:val="00E2467A"/>
    <w:rsid w:val="00E35A85"/>
    <w:rsid w:val="00E45CCB"/>
    <w:rsid w:val="00E472DB"/>
    <w:rsid w:val="00E956A5"/>
    <w:rsid w:val="00EC563A"/>
    <w:rsid w:val="00F636CC"/>
    <w:rsid w:val="00F959B1"/>
    <w:rsid w:val="00FD1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aaup.org/report/protecting-independent-faculty-voice-academic-freedom-after-garcetti-v-ceballos" TargetMode="External"/><Relationship Id="rId2" Type="http://schemas.openxmlformats.org/officeDocument/2006/relationships/hyperlink" Target="http://www.aaup.org/report/1966-statement-government-colleges-and-universities" TargetMode="External"/><Relationship Id="rId1" Type="http://schemas.openxmlformats.org/officeDocument/2006/relationships/hyperlink" Target="http://www.calfac.org/sites/main/files/file-attachments/cba_20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7265-1CDE-4F01-8A91-6C83F26E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4</cp:revision>
  <cp:lastPrinted>2014-10-16T17:25:00Z</cp:lastPrinted>
  <dcterms:created xsi:type="dcterms:W3CDTF">2014-11-19T22:41:00Z</dcterms:created>
  <dcterms:modified xsi:type="dcterms:W3CDTF">2014-11-19T23:27:00Z</dcterms:modified>
</cp:coreProperties>
</file>