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83DCE" w14:textId="77777777" w:rsidR="0024790D" w:rsidRPr="00C93273" w:rsidRDefault="0024790D" w:rsidP="00D047B8">
      <w:pPr>
        <w:autoSpaceDE w:val="0"/>
        <w:autoSpaceDN w:val="0"/>
        <w:adjustRightInd w:val="0"/>
        <w:spacing w:after="0"/>
        <w:jc w:val="center"/>
        <w:rPr>
          <w:rFonts w:ascii="Times New Roman" w:hAnsi="Times New Roman" w:cs="Times New Roman"/>
          <w:b/>
          <w:bCs/>
          <w:color w:val="000000"/>
          <w:sz w:val="24"/>
          <w:szCs w:val="24"/>
        </w:rPr>
      </w:pPr>
      <w:r w:rsidRPr="00C93273">
        <w:rPr>
          <w:rFonts w:ascii="Times New Roman" w:hAnsi="Times New Roman" w:cs="Times New Roman"/>
          <w:b/>
          <w:bCs/>
          <w:color w:val="000000"/>
          <w:sz w:val="24"/>
          <w:szCs w:val="24"/>
        </w:rPr>
        <w:t>DRAFT</w:t>
      </w:r>
    </w:p>
    <w:p w14:paraId="67A7E7F8" w14:textId="77777777" w:rsidR="00CB7E74" w:rsidRPr="00C93273" w:rsidRDefault="00CB7E74" w:rsidP="00D047B8">
      <w:pPr>
        <w:autoSpaceDE w:val="0"/>
        <w:autoSpaceDN w:val="0"/>
        <w:adjustRightInd w:val="0"/>
        <w:spacing w:after="0"/>
        <w:jc w:val="center"/>
        <w:rPr>
          <w:rFonts w:ascii="Times New Roman" w:hAnsi="Times New Roman" w:cs="Times New Roman"/>
          <w:b/>
          <w:bCs/>
          <w:color w:val="000000"/>
          <w:sz w:val="24"/>
          <w:szCs w:val="24"/>
        </w:rPr>
      </w:pPr>
      <w:r w:rsidRPr="00C93273">
        <w:rPr>
          <w:rFonts w:ascii="Times New Roman" w:hAnsi="Times New Roman" w:cs="Times New Roman"/>
          <w:b/>
          <w:bCs/>
          <w:color w:val="000000"/>
          <w:sz w:val="24"/>
          <w:szCs w:val="24"/>
        </w:rPr>
        <w:t>CSUSM’S POLICY ON ACADEMIC FREEDOM AND RESPONSIBILITY</w:t>
      </w:r>
    </w:p>
    <w:p w14:paraId="2F7AF0BB" w14:textId="77777777" w:rsidR="00D54E87" w:rsidRPr="00C93273" w:rsidRDefault="00D54E87" w:rsidP="00D047B8">
      <w:pPr>
        <w:autoSpaceDE w:val="0"/>
        <w:autoSpaceDN w:val="0"/>
        <w:adjustRightInd w:val="0"/>
        <w:spacing w:after="0"/>
        <w:ind w:right="360"/>
        <w:jc w:val="both"/>
        <w:rPr>
          <w:rFonts w:ascii="Times New Roman" w:hAnsi="Times New Roman" w:cs="Times New Roman"/>
          <w:sz w:val="24"/>
          <w:szCs w:val="24"/>
        </w:rPr>
      </w:pPr>
    </w:p>
    <w:p w14:paraId="1A721565" w14:textId="77777777" w:rsidR="00C93273" w:rsidRDefault="006D6D64" w:rsidP="00D047B8">
      <w:pPr>
        <w:autoSpaceDE w:val="0"/>
        <w:autoSpaceDN w:val="0"/>
        <w:adjustRightInd w:val="0"/>
        <w:spacing w:after="0"/>
        <w:rPr>
          <w:rFonts w:ascii="Times New Roman" w:hAnsi="Times New Roman" w:cs="Times New Roman"/>
          <w:color w:val="000000"/>
          <w:sz w:val="24"/>
          <w:szCs w:val="24"/>
        </w:rPr>
      </w:pPr>
      <w:r w:rsidRPr="00C93273">
        <w:rPr>
          <w:rFonts w:ascii="Times New Roman" w:hAnsi="Times New Roman" w:cs="Times New Roman"/>
          <w:color w:val="000000"/>
          <w:sz w:val="24"/>
          <w:szCs w:val="24"/>
        </w:rPr>
        <w:t>California State University San Marcos (CSUSM)</w:t>
      </w:r>
      <w:r w:rsidR="00D2374E" w:rsidRPr="00C93273">
        <w:rPr>
          <w:rFonts w:ascii="Times New Roman" w:hAnsi="Times New Roman" w:cs="Times New Roman"/>
          <w:sz w:val="24"/>
          <w:szCs w:val="24"/>
        </w:rPr>
        <w:t xml:space="preserve"> </w:t>
      </w:r>
      <w:r w:rsidR="00D2374E" w:rsidRPr="00C93273">
        <w:rPr>
          <w:rFonts w:ascii="Times New Roman" w:hAnsi="Times New Roman" w:cs="Times New Roman"/>
          <w:color w:val="000000"/>
          <w:sz w:val="24"/>
          <w:szCs w:val="24"/>
        </w:rPr>
        <w:t>is committed to promoting and protecting principles of academic freedom and responsibility</w:t>
      </w:r>
      <w:r w:rsidR="00387CA1" w:rsidRPr="00C93273">
        <w:rPr>
          <w:rFonts w:ascii="Times New Roman" w:eastAsia="Gulim" w:hAnsi="Times New Roman" w:cs="Times New Roman"/>
          <w:sz w:val="24"/>
          <w:szCs w:val="24"/>
        </w:rPr>
        <w:t xml:space="preserve"> for all members of its faculty</w:t>
      </w:r>
      <w:del w:id="0" w:author="David Barsky" w:date="2015-01-28T15:53:00Z">
        <w:r w:rsidR="00387CA1" w:rsidRPr="00C93273" w:rsidDel="00F6302E">
          <w:rPr>
            <w:rFonts w:ascii="Times New Roman" w:eastAsia="Gulim" w:hAnsi="Times New Roman" w:cs="Times New Roman"/>
            <w:sz w:val="24"/>
            <w:szCs w:val="24"/>
          </w:rPr>
          <w:delText xml:space="preserve">, </w:delText>
        </w:r>
      </w:del>
      <w:ins w:id="1" w:author="David Barsky" w:date="2015-01-28T15:53:00Z">
        <w:r w:rsidR="00F6302E">
          <w:rPr>
            <w:rFonts w:ascii="Times New Roman" w:eastAsia="Gulim" w:hAnsi="Times New Roman" w:cs="Times New Roman"/>
            <w:sz w:val="24"/>
            <w:szCs w:val="24"/>
          </w:rPr>
          <w:t xml:space="preserve"> and </w:t>
        </w:r>
      </w:ins>
      <w:r w:rsidR="00387CA1" w:rsidRPr="00C93273">
        <w:rPr>
          <w:rFonts w:ascii="Times New Roman" w:eastAsia="Gulim" w:hAnsi="Times New Roman" w:cs="Times New Roman"/>
          <w:sz w:val="24"/>
          <w:szCs w:val="24"/>
        </w:rPr>
        <w:t>students</w:t>
      </w:r>
      <w:bookmarkStart w:id="2" w:name="_GoBack"/>
      <w:bookmarkEnd w:id="2"/>
      <w:del w:id="3" w:author="David Barsky" w:date="2015-01-28T15:53:00Z">
        <w:r w:rsidR="00387CA1" w:rsidRPr="00C93273" w:rsidDel="00F6302E">
          <w:rPr>
            <w:rFonts w:ascii="Times New Roman" w:eastAsia="Gulim" w:hAnsi="Times New Roman" w:cs="Times New Roman"/>
            <w:sz w:val="24"/>
            <w:szCs w:val="24"/>
          </w:rPr>
          <w:delText>, and staff</w:delText>
        </w:r>
      </w:del>
      <w:r w:rsidR="00387CA1" w:rsidRPr="00C93273">
        <w:rPr>
          <w:rFonts w:ascii="Times New Roman" w:eastAsia="Gulim" w:hAnsi="Times New Roman" w:cs="Times New Roman"/>
          <w:sz w:val="24"/>
          <w:szCs w:val="24"/>
        </w:rPr>
        <w:t xml:space="preserve"> in both curricular and co-curricular activities</w:t>
      </w:r>
      <w:r w:rsidR="00D2374E" w:rsidRPr="00C93273">
        <w:rPr>
          <w:rFonts w:ascii="Times New Roman" w:hAnsi="Times New Roman" w:cs="Times New Roman"/>
          <w:color w:val="000000"/>
          <w:sz w:val="24"/>
          <w:szCs w:val="24"/>
        </w:rPr>
        <w:t xml:space="preserve">. The principles of academic freedom guarantee freedom of inquiry, research and creative activity, freedom of teaching, and freedom of expression. </w:t>
      </w:r>
      <w:r w:rsidR="00387CA1" w:rsidRPr="00C93273">
        <w:rPr>
          <w:rFonts w:ascii="Times New Roman" w:hAnsi="Times New Roman" w:cs="Times New Roman"/>
          <w:color w:val="000000"/>
          <w:sz w:val="24"/>
          <w:szCs w:val="24"/>
        </w:rPr>
        <w:t>A</w:t>
      </w:r>
      <w:r w:rsidR="00AA217F" w:rsidRPr="00C93273">
        <w:rPr>
          <w:rFonts w:ascii="Times New Roman" w:hAnsi="Times New Roman" w:cs="Times New Roman"/>
          <w:color w:val="000000"/>
          <w:sz w:val="24"/>
          <w:szCs w:val="24"/>
        </w:rPr>
        <w:t xml:space="preserve">cademic freedom </w:t>
      </w:r>
      <w:r w:rsidR="00D2374E" w:rsidRPr="00C93273">
        <w:rPr>
          <w:rFonts w:ascii="Times New Roman" w:hAnsi="Times New Roman" w:cs="Times New Roman"/>
          <w:color w:val="000000"/>
          <w:sz w:val="24"/>
          <w:szCs w:val="24"/>
        </w:rPr>
        <w:t xml:space="preserve">is essential for the University to pursue its fundamental mission of academic excellence. </w:t>
      </w:r>
      <w:r w:rsidRPr="00C93273">
        <w:rPr>
          <w:rFonts w:ascii="Times New Roman" w:hAnsi="Times New Roman" w:cs="Times New Roman"/>
          <w:sz w:val="24"/>
          <w:szCs w:val="24"/>
        </w:rPr>
        <w:t>This policy</w:t>
      </w:r>
      <w:r w:rsidR="009B4085" w:rsidRPr="00C93273">
        <w:rPr>
          <w:rFonts w:ascii="Times New Roman" w:hAnsi="Times New Roman" w:cs="Times New Roman"/>
          <w:sz w:val="24"/>
          <w:szCs w:val="24"/>
        </w:rPr>
        <w:t xml:space="preserve"> </w:t>
      </w:r>
      <w:r w:rsidR="008A0DFC" w:rsidRPr="00C93273">
        <w:rPr>
          <w:rFonts w:ascii="Times New Roman" w:hAnsi="Times New Roman" w:cs="Times New Roman"/>
          <w:sz w:val="24"/>
          <w:szCs w:val="24"/>
        </w:rPr>
        <w:t xml:space="preserve">acknowledges the importance of preserving </w:t>
      </w:r>
      <w:r w:rsidRPr="00C93273">
        <w:rPr>
          <w:rFonts w:ascii="Times New Roman" w:hAnsi="Times New Roman" w:cs="Times New Roman"/>
          <w:sz w:val="24"/>
          <w:szCs w:val="24"/>
        </w:rPr>
        <w:t>the</w:t>
      </w:r>
      <w:r w:rsidR="008A0DFC" w:rsidRPr="00C93273">
        <w:rPr>
          <w:rFonts w:ascii="Times New Roman" w:hAnsi="Times New Roman" w:cs="Times New Roman"/>
          <w:sz w:val="24"/>
          <w:szCs w:val="24"/>
        </w:rPr>
        <w:t xml:space="preserve"> role </w:t>
      </w:r>
      <w:r w:rsidRPr="00C93273">
        <w:rPr>
          <w:rFonts w:ascii="Times New Roman" w:hAnsi="Times New Roman" w:cs="Times New Roman"/>
          <w:sz w:val="24"/>
          <w:szCs w:val="24"/>
        </w:rPr>
        <w:t xml:space="preserve">of faculty </w:t>
      </w:r>
      <w:r w:rsidR="008A0DFC" w:rsidRPr="00C93273">
        <w:rPr>
          <w:rFonts w:ascii="Times New Roman" w:hAnsi="Times New Roman" w:cs="Times New Roman"/>
          <w:sz w:val="24"/>
          <w:szCs w:val="24"/>
        </w:rPr>
        <w:t>in shared governance</w:t>
      </w:r>
      <w:r w:rsidR="00AA217F" w:rsidRPr="00C93273">
        <w:rPr>
          <w:rFonts w:ascii="Times New Roman" w:hAnsi="Times New Roman" w:cs="Times New Roman"/>
          <w:sz w:val="24"/>
          <w:szCs w:val="24"/>
        </w:rPr>
        <w:t xml:space="preserve"> and joint</w:t>
      </w:r>
      <w:r w:rsidR="00AA217F" w:rsidRPr="00C93273">
        <w:rPr>
          <w:rFonts w:ascii="Times New Roman" w:hAnsi="Times New Roman" w:cs="Times New Roman"/>
          <w:i/>
          <w:sz w:val="24"/>
          <w:szCs w:val="24"/>
        </w:rPr>
        <w:t xml:space="preserve"> </w:t>
      </w:r>
      <w:r w:rsidR="00AA217F" w:rsidRPr="00C93273">
        <w:rPr>
          <w:rFonts w:ascii="Times New Roman" w:hAnsi="Times New Roman" w:cs="Times New Roman"/>
          <w:sz w:val="24"/>
          <w:szCs w:val="24"/>
        </w:rPr>
        <w:t>decision</w:t>
      </w:r>
      <w:r w:rsidR="0091293A" w:rsidRPr="00C93273">
        <w:rPr>
          <w:rFonts w:ascii="Times New Roman" w:hAnsi="Times New Roman" w:cs="Times New Roman"/>
          <w:sz w:val="24"/>
          <w:szCs w:val="24"/>
        </w:rPr>
        <w:t>-</w:t>
      </w:r>
      <w:r w:rsidR="00AA217F" w:rsidRPr="00C93273">
        <w:rPr>
          <w:rFonts w:ascii="Times New Roman" w:hAnsi="Times New Roman" w:cs="Times New Roman"/>
          <w:sz w:val="24"/>
          <w:szCs w:val="24"/>
        </w:rPr>
        <w:t>making</w:t>
      </w:r>
      <w:r w:rsidR="006A6179" w:rsidRPr="00C93273">
        <w:rPr>
          <w:rFonts w:ascii="Times New Roman" w:hAnsi="Times New Roman" w:cs="Times New Roman"/>
          <w:sz w:val="24"/>
          <w:szCs w:val="24"/>
        </w:rPr>
        <w:t>,</w:t>
      </w:r>
      <w:r w:rsidR="008A0DFC" w:rsidRPr="00C93273">
        <w:rPr>
          <w:rFonts w:ascii="Times New Roman" w:hAnsi="Times New Roman" w:cs="Times New Roman"/>
          <w:sz w:val="24"/>
          <w:szCs w:val="24"/>
        </w:rPr>
        <w:t xml:space="preserve"> where it collecti</w:t>
      </w:r>
      <w:r w:rsidR="00AA217F" w:rsidRPr="00C93273">
        <w:rPr>
          <w:rFonts w:ascii="Times New Roman" w:hAnsi="Times New Roman" w:cs="Times New Roman"/>
          <w:sz w:val="24"/>
          <w:szCs w:val="24"/>
        </w:rPr>
        <w:t>vely exercises academic freedom</w:t>
      </w:r>
      <w:r w:rsidR="00C93273">
        <w:rPr>
          <w:rFonts w:ascii="Times New Roman" w:hAnsi="Times New Roman" w:cs="Times New Roman"/>
          <w:sz w:val="24"/>
          <w:szCs w:val="24"/>
        </w:rPr>
        <w:t xml:space="preserve"> and</w:t>
      </w:r>
      <w:r w:rsidR="009B4085" w:rsidRPr="00C93273">
        <w:rPr>
          <w:rFonts w:ascii="Times New Roman" w:hAnsi="Times New Roman" w:cs="Times New Roman"/>
          <w:color w:val="000000"/>
          <w:sz w:val="24"/>
          <w:szCs w:val="24"/>
        </w:rPr>
        <w:t xml:space="preserve"> </w:t>
      </w:r>
      <w:r w:rsidR="00E472DB" w:rsidRPr="00C93273">
        <w:rPr>
          <w:rFonts w:ascii="Times New Roman" w:hAnsi="Times New Roman" w:cs="Times New Roman"/>
          <w:color w:val="000000"/>
          <w:sz w:val="24"/>
          <w:szCs w:val="24"/>
        </w:rPr>
        <w:t>recognizes that with academic freedom comes responsibility.</w:t>
      </w:r>
    </w:p>
    <w:p w14:paraId="25AB86E7" w14:textId="77777777" w:rsidR="00C93273" w:rsidRDefault="00C93273" w:rsidP="00D047B8">
      <w:pPr>
        <w:autoSpaceDE w:val="0"/>
        <w:autoSpaceDN w:val="0"/>
        <w:adjustRightInd w:val="0"/>
        <w:spacing w:after="0"/>
        <w:rPr>
          <w:rFonts w:ascii="Times New Roman" w:hAnsi="Times New Roman" w:cs="Times New Roman"/>
          <w:color w:val="000000"/>
          <w:sz w:val="24"/>
          <w:szCs w:val="24"/>
        </w:rPr>
      </w:pPr>
    </w:p>
    <w:p w14:paraId="40632323" w14:textId="77777777" w:rsidR="00C93273" w:rsidRDefault="00C93273" w:rsidP="00D047B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Consistent with the 2005 CSU Academic Senate Resolution on Academic Freedom, CSUSM </w:t>
      </w:r>
      <w:r w:rsidRPr="00E45CCB">
        <w:rPr>
          <w:rFonts w:ascii="Times New Roman" w:hAnsi="Times New Roman" w:cs="Times New Roman"/>
          <w:color w:val="000000"/>
          <w:sz w:val="24"/>
          <w:szCs w:val="24"/>
        </w:rPr>
        <w:t xml:space="preserve">also seeks </w:t>
      </w:r>
    </w:p>
    <w:p w14:paraId="3647B9AD" w14:textId="77777777" w:rsidR="00C93273" w:rsidRDefault="00C93273" w:rsidP="00D047B8">
      <w:pPr>
        <w:autoSpaceDE w:val="0"/>
        <w:autoSpaceDN w:val="0"/>
        <w:adjustRightInd w:val="0"/>
        <w:spacing w:after="0"/>
        <w:rPr>
          <w:rFonts w:ascii="Times New Roman" w:hAnsi="Times New Roman" w:cs="Times New Roman"/>
          <w:color w:val="000000"/>
          <w:sz w:val="24"/>
          <w:szCs w:val="24"/>
        </w:rPr>
      </w:pPr>
    </w:p>
    <w:p w14:paraId="78AAF205" w14:textId="77777777" w:rsidR="00C93273" w:rsidRDefault="00C93273" w:rsidP="00D047B8">
      <w:pPr>
        <w:autoSpaceDE w:val="0"/>
        <w:autoSpaceDN w:val="0"/>
        <w:adjustRightInd w:val="0"/>
        <w:spacing w:after="0"/>
        <w:ind w:left="720"/>
        <w:rPr>
          <w:rFonts w:ascii="Times New Roman" w:hAnsi="Times New Roman" w:cs="Times New Roman"/>
          <w:sz w:val="24"/>
          <w:szCs w:val="24"/>
        </w:rPr>
      </w:pPr>
      <w:r w:rsidRPr="00E45CCB">
        <w:rPr>
          <w:rFonts w:ascii="Times New Roman" w:hAnsi="Times New Roman" w:cs="Times New Roman"/>
          <w:color w:val="000000"/>
          <w:sz w:val="24"/>
          <w:szCs w:val="24"/>
        </w:rPr>
        <w:t>to foster in its students a mature independence of mind, and this purpose cannot be achieved unless students and faculty are free within the classroom to express the widest range of viewpoints within the standards of scholarly inquiry and professional ethics</w:t>
      </w:r>
      <w:r>
        <w:rPr>
          <w:rFonts w:ascii="Times New Roman" w:hAnsi="Times New Roman" w:cs="Times New Roman"/>
          <w:color w:val="000000"/>
          <w:sz w:val="24"/>
          <w:szCs w:val="24"/>
        </w:rPr>
        <w:t>.</w:t>
      </w:r>
      <w:r w:rsidRPr="00413119">
        <w:rPr>
          <w:rFonts w:ascii="Times New Roman" w:hAnsi="Times New Roman" w:cs="Times New Roman"/>
          <w:sz w:val="24"/>
          <w:szCs w:val="24"/>
        </w:rPr>
        <w:t xml:space="preserve"> </w:t>
      </w:r>
    </w:p>
    <w:p w14:paraId="5113914B" w14:textId="77777777" w:rsidR="00C93273" w:rsidRDefault="00C93273" w:rsidP="00D047B8">
      <w:pPr>
        <w:autoSpaceDE w:val="0"/>
        <w:autoSpaceDN w:val="0"/>
        <w:adjustRightInd w:val="0"/>
        <w:spacing w:after="0"/>
        <w:rPr>
          <w:rFonts w:ascii="Times New Roman" w:hAnsi="Times New Roman" w:cs="Times New Roman"/>
          <w:color w:val="000000"/>
          <w:sz w:val="24"/>
          <w:szCs w:val="24"/>
        </w:rPr>
      </w:pPr>
    </w:p>
    <w:p w14:paraId="76B9BE3D" w14:textId="77777777" w:rsidR="000F0276" w:rsidRPr="00C93273" w:rsidDel="00082A1F" w:rsidRDefault="007B3950" w:rsidP="00D047B8">
      <w:pPr>
        <w:autoSpaceDE w:val="0"/>
        <w:autoSpaceDN w:val="0"/>
        <w:adjustRightInd w:val="0"/>
        <w:spacing w:after="0"/>
        <w:rPr>
          <w:rFonts w:ascii="Times New Roman" w:hAnsi="Times New Roman" w:cs="Times New Roman"/>
          <w:color w:val="000000"/>
          <w:sz w:val="24"/>
          <w:szCs w:val="24"/>
        </w:rPr>
      </w:pPr>
      <w:r w:rsidRPr="00C93273">
        <w:rPr>
          <w:rFonts w:ascii="Times New Roman" w:hAnsi="Times New Roman" w:cs="Times New Roman"/>
          <w:sz w:val="24"/>
          <w:szCs w:val="24"/>
        </w:rPr>
        <w:t>Although we cannot control the interpretations of others, we must always remember why we are here: to enlighten, nurture</w:t>
      </w:r>
      <w:r w:rsidR="0091293A" w:rsidRPr="00C93273">
        <w:rPr>
          <w:rFonts w:ascii="Times New Roman" w:hAnsi="Times New Roman" w:cs="Times New Roman"/>
          <w:sz w:val="24"/>
          <w:szCs w:val="24"/>
        </w:rPr>
        <w:t>,</w:t>
      </w:r>
      <w:r w:rsidRPr="00C93273">
        <w:rPr>
          <w:rFonts w:ascii="Times New Roman" w:hAnsi="Times New Roman" w:cs="Times New Roman"/>
          <w:sz w:val="24"/>
          <w:szCs w:val="24"/>
        </w:rPr>
        <w:t xml:space="preserve"> and educate. It is our responsibility to try to provide an environment that fosters civil discourse, mutual respect, open inquiry</w:t>
      </w:r>
      <w:r w:rsidR="0091293A" w:rsidRPr="00C93273">
        <w:rPr>
          <w:rFonts w:ascii="Times New Roman" w:hAnsi="Times New Roman" w:cs="Times New Roman"/>
          <w:sz w:val="24"/>
          <w:szCs w:val="24"/>
        </w:rPr>
        <w:t>,</w:t>
      </w:r>
      <w:r w:rsidRPr="00C93273">
        <w:rPr>
          <w:rFonts w:ascii="Times New Roman" w:hAnsi="Times New Roman" w:cs="Times New Roman"/>
          <w:sz w:val="24"/>
          <w:szCs w:val="24"/>
        </w:rPr>
        <w:t xml:space="preserve"> and freedom of expression. </w:t>
      </w:r>
      <w:r w:rsidR="000F0276" w:rsidRPr="00C93273">
        <w:rPr>
          <w:rFonts w:ascii="Times New Roman" w:hAnsi="Times New Roman" w:cs="Times New Roman"/>
          <w:color w:val="000000"/>
          <w:sz w:val="24"/>
          <w:szCs w:val="24"/>
        </w:rPr>
        <w:t xml:space="preserve">Academic freedom does not include the use of discriminatory, discourteous, or abusive conduct or language towards others while in performance of their duties, nor language or conduct that is unlawful. </w:t>
      </w:r>
    </w:p>
    <w:p w14:paraId="4EC41BC0" w14:textId="77777777" w:rsidR="007B3950" w:rsidRPr="00C93273" w:rsidRDefault="007B3950" w:rsidP="00D047B8">
      <w:pPr>
        <w:autoSpaceDE w:val="0"/>
        <w:autoSpaceDN w:val="0"/>
        <w:adjustRightInd w:val="0"/>
        <w:spacing w:after="0"/>
        <w:rPr>
          <w:rFonts w:ascii="Times New Roman" w:hAnsi="Times New Roman" w:cs="Times New Roman"/>
          <w:sz w:val="24"/>
          <w:szCs w:val="24"/>
        </w:rPr>
      </w:pPr>
    </w:p>
    <w:p w14:paraId="54697CAD" w14:textId="77777777" w:rsidR="000F0276" w:rsidRPr="00C93273" w:rsidRDefault="006A6179" w:rsidP="00D047B8">
      <w:pPr>
        <w:autoSpaceDE w:val="0"/>
        <w:autoSpaceDN w:val="0"/>
        <w:adjustRightInd w:val="0"/>
        <w:spacing w:after="0"/>
        <w:rPr>
          <w:rFonts w:ascii="Times New Roman" w:hAnsi="Times New Roman" w:cs="Times New Roman"/>
          <w:color w:val="000000"/>
          <w:sz w:val="24"/>
          <w:szCs w:val="24"/>
        </w:rPr>
      </w:pPr>
      <w:r w:rsidRPr="00C93273">
        <w:rPr>
          <w:rFonts w:ascii="Times New Roman" w:hAnsi="Times New Roman" w:cs="Times New Roman"/>
          <w:color w:val="000000"/>
          <w:sz w:val="24"/>
          <w:szCs w:val="24"/>
        </w:rPr>
        <w:t xml:space="preserve">This policy endorses the general principles of academic freedom outlined in the </w:t>
      </w:r>
      <w:r w:rsidRPr="00C93273">
        <w:rPr>
          <w:rFonts w:ascii="Times New Roman" w:hAnsi="Times New Roman" w:cs="Times New Roman"/>
          <w:i/>
          <w:iCs/>
          <w:color w:val="000000"/>
          <w:sz w:val="24"/>
          <w:szCs w:val="24"/>
        </w:rPr>
        <w:t xml:space="preserve">1940 AAUP Statement of Principles of Academic Freedom and Tenure </w:t>
      </w:r>
      <w:r w:rsidRPr="00C93273">
        <w:rPr>
          <w:rFonts w:ascii="Times New Roman" w:hAnsi="Times New Roman" w:cs="Times New Roman"/>
          <w:color w:val="000000"/>
          <w:sz w:val="24"/>
          <w:szCs w:val="24"/>
        </w:rPr>
        <w:t xml:space="preserve">(including notes from the </w:t>
      </w:r>
      <w:r w:rsidRPr="00C93273">
        <w:rPr>
          <w:rFonts w:ascii="Times New Roman" w:hAnsi="Times New Roman" w:cs="Times New Roman"/>
          <w:i/>
          <w:iCs/>
          <w:color w:val="000000"/>
          <w:sz w:val="24"/>
          <w:szCs w:val="24"/>
        </w:rPr>
        <w:t>1970 Interpretive Comments</w:t>
      </w:r>
      <w:r w:rsidRPr="00C93273">
        <w:rPr>
          <w:rFonts w:ascii="Times New Roman" w:hAnsi="Times New Roman" w:cs="Times New Roman"/>
          <w:iCs/>
          <w:color w:val="000000"/>
          <w:sz w:val="24"/>
          <w:szCs w:val="24"/>
        </w:rPr>
        <w:t xml:space="preserve"> and the 2009 clarifying statement on academic freedom</w:t>
      </w:r>
      <w:r w:rsidRPr="00C93273">
        <w:rPr>
          <w:rFonts w:ascii="Times New Roman" w:hAnsi="Times New Roman" w:cs="Times New Roman"/>
          <w:color w:val="000000"/>
          <w:sz w:val="24"/>
          <w:szCs w:val="24"/>
        </w:rPr>
        <w:t xml:space="preserve">). </w:t>
      </w:r>
      <w:r w:rsidR="00771EE0" w:rsidRPr="00C93273">
        <w:rPr>
          <w:rFonts w:ascii="Times New Roman" w:hAnsi="Times New Roman" w:cs="Times New Roman"/>
          <w:color w:val="000000"/>
          <w:sz w:val="24"/>
          <w:szCs w:val="24"/>
        </w:rPr>
        <w:t>The principles of academic freedom require their a</w:t>
      </w:r>
      <w:r w:rsidR="003D6991" w:rsidRPr="00C93273">
        <w:rPr>
          <w:rFonts w:ascii="Times New Roman" w:hAnsi="Times New Roman" w:cs="Times New Roman"/>
          <w:color w:val="000000"/>
          <w:sz w:val="24"/>
          <w:szCs w:val="24"/>
        </w:rPr>
        <w:t>pplication to teaching</w:t>
      </w:r>
      <w:r w:rsidR="00C93273">
        <w:rPr>
          <w:rFonts w:ascii="Times New Roman" w:hAnsi="Times New Roman" w:cs="Times New Roman"/>
          <w:color w:val="000000"/>
          <w:sz w:val="24"/>
          <w:szCs w:val="24"/>
        </w:rPr>
        <w:t xml:space="preserve"> and learning</w:t>
      </w:r>
      <w:r w:rsidR="003D6991" w:rsidRPr="00C93273">
        <w:rPr>
          <w:rFonts w:ascii="Times New Roman" w:hAnsi="Times New Roman" w:cs="Times New Roman"/>
          <w:color w:val="000000"/>
          <w:sz w:val="24"/>
          <w:szCs w:val="24"/>
        </w:rPr>
        <w:t xml:space="preserve">, </w:t>
      </w:r>
      <w:r w:rsidR="00771EE0" w:rsidRPr="00C93273">
        <w:rPr>
          <w:rFonts w:ascii="Times New Roman" w:hAnsi="Times New Roman" w:cs="Times New Roman"/>
          <w:color w:val="000000"/>
          <w:sz w:val="24"/>
          <w:szCs w:val="24"/>
        </w:rPr>
        <w:t>research</w:t>
      </w:r>
      <w:r w:rsidR="003D6991" w:rsidRPr="00C93273">
        <w:rPr>
          <w:rFonts w:ascii="Times New Roman" w:hAnsi="Times New Roman" w:cs="Times New Roman"/>
          <w:color w:val="000000"/>
          <w:sz w:val="24"/>
          <w:szCs w:val="24"/>
        </w:rPr>
        <w:t xml:space="preserve"> and membership in an academic community</w:t>
      </w:r>
      <w:r w:rsidR="000F0276" w:rsidRPr="00C93273">
        <w:rPr>
          <w:rFonts w:ascii="Times New Roman" w:hAnsi="Times New Roman" w:cs="Times New Roman"/>
          <w:color w:val="000000"/>
          <w:sz w:val="24"/>
          <w:szCs w:val="24"/>
        </w:rPr>
        <w:t>:</w:t>
      </w:r>
      <w:r w:rsidR="00771EE0" w:rsidRPr="00C93273">
        <w:rPr>
          <w:rFonts w:ascii="Times New Roman" w:hAnsi="Times New Roman" w:cs="Times New Roman"/>
          <w:color w:val="000000"/>
          <w:sz w:val="24"/>
          <w:szCs w:val="24"/>
        </w:rPr>
        <w:t xml:space="preserve"> </w:t>
      </w:r>
    </w:p>
    <w:p w14:paraId="6DE0D036" w14:textId="77777777" w:rsidR="000F0276" w:rsidRPr="00C93273" w:rsidRDefault="000F0276" w:rsidP="00D047B8">
      <w:pPr>
        <w:pStyle w:val="ListParagraph"/>
        <w:numPr>
          <w:ilvl w:val="0"/>
          <w:numId w:val="2"/>
        </w:numPr>
        <w:autoSpaceDE w:val="0"/>
        <w:autoSpaceDN w:val="0"/>
        <w:adjustRightInd w:val="0"/>
        <w:spacing w:after="0"/>
        <w:rPr>
          <w:rFonts w:ascii="Times New Roman" w:hAnsi="Times New Roman" w:cs="Times New Roman"/>
          <w:sz w:val="24"/>
          <w:szCs w:val="24"/>
        </w:rPr>
      </w:pPr>
      <w:r w:rsidRPr="00C93273">
        <w:rPr>
          <w:rFonts w:ascii="Times New Roman" w:hAnsi="Times New Roman" w:cs="Times New Roman"/>
          <w:color w:val="000000"/>
          <w:sz w:val="24"/>
          <w:szCs w:val="24"/>
        </w:rPr>
        <w:t>Faculty</w:t>
      </w:r>
      <w:r w:rsidR="00387CA1" w:rsidRPr="00C93273">
        <w:rPr>
          <w:rFonts w:ascii="Times New Roman" w:hAnsi="Times New Roman" w:cs="Times New Roman"/>
          <w:color w:val="000000"/>
          <w:sz w:val="24"/>
          <w:szCs w:val="24"/>
        </w:rPr>
        <w:t xml:space="preserve"> are entitled to freedom in presenting material relat</w:t>
      </w:r>
      <w:r w:rsidR="003D6991" w:rsidRPr="00C93273">
        <w:rPr>
          <w:rFonts w:ascii="Times New Roman" w:hAnsi="Times New Roman" w:cs="Times New Roman"/>
          <w:color w:val="000000"/>
          <w:sz w:val="24"/>
          <w:szCs w:val="24"/>
        </w:rPr>
        <w:t>ed to the content of the course as determined by the intellectual standards of relevant academic disciplines</w:t>
      </w:r>
      <w:r w:rsidR="00387CA1" w:rsidRPr="00C93273">
        <w:rPr>
          <w:rFonts w:ascii="Times New Roman" w:hAnsi="Times New Roman" w:cs="Times New Roman"/>
          <w:color w:val="000000"/>
          <w:sz w:val="24"/>
          <w:szCs w:val="24"/>
        </w:rPr>
        <w:t xml:space="preserve">. </w:t>
      </w:r>
    </w:p>
    <w:p w14:paraId="64A09FE0" w14:textId="77777777" w:rsidR="000F0276" w:rsidRPr="00C93273" w:rsidRDefault="00771EE0" w:rsidP="00D047B8">
      <w:pPr>
        <w:pStyle w:val="ListParagraph"/>
        <w:numPr>
          <w:ilvl w:val="0"/>
          <w:numId w:val="2"/>
        </w:numPr>
        <w:autoSpaceDE w:val="0"/>
        <w:autoSpaceDN w:val="0"/>
        <w:adjustRightInd w:val="0"/>
        <w:spacing w:after="0"/>
        <w:rPr>
          <w:rFonts w:ascii="Times New Roman" w:hAnsi="Times New Roman" w:cs="Times New Roman"/>
          <w:sz w:val="24"/>
          <w:szCs w:val="24"/>
        </w:rPr>
      </w:pPr>
      <w:r w:rsidRPr="00C93273">
        <w:rPr>
          <w:rFonts w:ascii="Times New Roman" w:hAnsi="Times New Roman" w:cs="Times New Roman"/>
          <w:color w:val="000000"/>
          <w:sz w:val="24"/>
          <w:szCs w:val="24"/>
        </w:rPr>
        <w:t xml:space="preserve">Research </w:t>
      </w:r>
      <w:r w:rsidR="000F0276" w:rsidRPr="00C93273">
        <w:rPr>
          <w:rFonts w:ascii="Times New Roman" w:hAnsi="Times New Roman" w:cs="Times New Roman"/>
          <w:color w:val="000000"/>
          <w:sz w:val="24"/>
          <w:szCs w:val="24"/>
        </w:rPr>
        <w:t xml:space="preserve">and creative activity </w:t>
      </w:r>
      <w:r w:rsidRPr="00C93273">
        <w:rPr>
          <w:rFonts w:ascii="Times New Roman" w:hAnsi="Times New Roman" w:cs="Times New Roman"/>
          <w:color w:val="000000"/>
          <w:sz w:val="24"/>
          <w:szCs w:val="24"/>
        </w:rPr>
        <w:t>cannot fulfill its fundamental purpose of advancing knowledge unless it is done in an environment supportive of academic freedom. All those engaged in research</w:t>
      </w:r>
      <w:r w:rsidR="000F0276" w:rsidRPr="00C93273">
        <w:rPr>
          <w:rFonts w:ascii="Times New Roman" w:hAnsi="Times New Roman" w:cs="Times New Roman"/>
          <w:color w:val="000000"/>
          <w:sz w:val="24"/>
          <w:szCs w:val="24"/>
        </w:rPr>
        <w:t>/creative activity</w:t>
      </w:r>
      <w:r w:rsidRPr="00C93273">
        <w:rPr>
          <w:rFonts w:ascii="Times New Roman" w:hAnsi="Times New Roman" w:cs="Times New Roman"/>
          <w:color w:val="000000"/>
          <w:sz w:val="24"/>
          <w:szCs w:val="24"/>
        </w:rPr>
        <w:t xml:space="preserve"> are entitled to full freedom in research and in the publication of results </w:t>
      </w:r>
      <w:r w:rsidR="00C93273">
        <w:rPr>
          <w:rFonts w:ascii="Times New Roman" w:hAnsi="Times New Roman" w:cs="Times New Roman"/>
          <w:color w:val="000000"/>
          <w:sz w:val="24"/>
          <w:szCs w:val="24"/>
        </w:rPr>
        <w:t>within</w:t>
      </w:r>
      <w:r w:rsidRPr="00C93273">
        <w:rPr>
          <w:rFonts w:ascii="Times New Roman" w:hAnsi="Times New Roman" w:cs="Times New Roman"/>
          <w:color w:val="000000"/>
          <w:sz w:val="24"/>
          <w:szCs w:val="24"/>
        </w:rPr>
        <w:t xml:space="preserve"> </w:t>
      </w:r>
      <w:r w:rsidR="00C93273">
        <w:rPr>
          <w:rFonts w:ascii="Times New Roman" w:hAnsi="Times New Roman" w:cs="Times New Roman"/>
          <w:color w:val="000000"/>
          <w:sz w:val="24"/>
          <w:szCs w:val="24"/>
        </w:rPr>
        <w:t xml:space="preserve">applicable </w:t>
      </w:r>
      <w:r w:rsidRPr="00C93273">
        <w:rPr>
          <w:rFonts w:ascii="Times New Roman" w:hAnsi="Times New Roman" w:cs="Times New Roman"/>
          <w:color w:val="000000"/>
          <w:sz w:val="24"/>
          <w:szCs w:val="24"/>
        </w:rPr>
        <w:t xml:space="preserve">legal requirements, and </w:t>
      </w:r>
      <w:r w:rsidR="00C93273">
        <w:rPr>
          <w:rFonts w:ascii="Times New Roman" w:hAnsi="Times New Roman" w:cs="Times New Roman"/>
          <w:color w:val="000000"/>
          <w:sz w:val="24"/>
          <w:szCs w:val="24"/>
        </w:rPr>
        <w:t xml:space="preserve">the </w:t>
      </w:r>
      <w:r w:rsidRPr="00C93273">
        <w:rPr>
          <w:rFonts w:ascii="Times New Roman" w:hAnsi="Times New Roman" w:cs="Times New Roman"/>
          <w:color w:val="000000"/>
          <w:sz w:val="24"/>
          <w:szCs w:val="24"/>
        </w:rPr>
        <w:t xml:space="preserve">recognized standards of their profession. </w:t>
      </w:r>
    </w:p>
    <w:p w14:paraId="012242C0" w14:textId="77777777" w:rsidR="00387CA1" w:rsidRPr="00C93273" w:rsidRDefault="00387CA1" w:rsidP="00D047B8">
      <w:pPr>
        <w:pStyle w:val="ListParagraph"/>
        <w:numPr>
          <w:ilvl w:val="0"/>
          <w:numId w:val="2"/>
        </w:numPr>
        <w:autoSpaceDE w:val="0"/>
        <w:autoSpaceDN w:val="0"/>
        <w:adjustRightInd w:val="0"/>
        <w:spacing w:after="0"/>
        <w:rPr>
          <w:rFonts w:ascii="Times New Roman" w:hAnsi="Times New Roman" w:cs="Times New Roman"/>
          <w:sz w:val="24"/>
          <w:szCs w:val="24"/>
        </w:rPr>
      </w:pPr>
      <w:r w:rsidRPr="00C93273">
        <w:rPr>
          <w:rFonts w:ascii="Times New Roman" w:hAnsi="Times New Roman" w:cs="Times New Roman"/>
          <w:color w:val="000000"/>
          <w:sz w:val="24"/>
          <w:szCs w:val="24"/>
        </w:rPr>
        <w:t xml:space="preserve">CSUSM </w:t>
      </w:r>
      <w:r w:rsidR="00771EE0" w:rsidRPr="00C93273">
        <w:rPr>
          <w:rFonts w:ascii="Times New Roman" w:hAnsi="Times New Roman" w:cs="Times New Roman"/>
          <w:color w:val="000000"/>
          <w:sz w:val="24"/>
          <w:szCs w:val="24"/>
        </w:rPr>
        <w:t xml:space="preserve">members have the right to speak and write as citizens in any forum, free from institutional censorship or discipline. However, </w:t>
      </w:r>
      <w:r w:rsidR="00F47F43" w:rsidRPr="00C93273">
        <w:rPr>
          <w:rFonts w:ascii="Times New Roman" w:hAnsi="Times New Roman" w:cs="Times New Roman"/>
          <w:color w:val="000000"/>
          <w:sz w:val="24"/>
          <w:szCs w:val="24"/>
        </w:rPr>
        <w:t xml:space="preserve">they should remember that their profession and their institution may be judged by their statements. For this reason, </w:t>
      </w:r>
      <w:r w:rsidR="00F47F43" w:rsidRPr="00C93273">
        <w:rPr>
          <w:rFonts w:ascii="Times New Roman" w:hAnsi="Times New Roman" w:cs="Times New Roman"/>
          <w:color w:val="000000"/>
          <w:sz w:val="24"/>
          <w:szCs w:val="24"/>
        </w:rPr>
        <w:lastRenderedPageBreak/>
        <w:t xml:space="preserve">they should indicate that they are not speaking for the institution and at all times make every effort to be accurate, exercise appropriate restraint, and show respect for the opinions of others. </w:t>
      </w:r>
    </w:p>
    <w:p w14:paraId="1A676238" w14:textId="77777777" w:rsidR="000F0276" w:rsidRPr="00C93273" w:rsidRDefault="000F0276" w:rsidP="00D047B8">
      <w:pPr>
        <w:autoSpaceDE w:val="0"/>
        <w:autoSpaceDN w:val="0"/>
        <w:adjustRightInd w:val="0"/>
        <w:spacing w:after="0"/>
        <w:rPr>
          <w:rFonts w:ascii="Times New Roman" w:hAnsi="Times New Roman" w:cs="Times New Roman"/>
          <w:color w:val="000000"/>
          <w:sz w:val="24"/>
          <w:szCs w:val="24"/>
        </w:rPr>
      </w:pPr>
    </w:p>
    <w:p w14:paraId="0B2FC71B" w14:textId="77777777" w:rsidR="00C93273" w:rsidRDefault="00C93273" w:rsidP="00D047B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Consistent with the 2005 American Council on Education’s Statement on Academic Rights and Responsibilities</w:t>
      </w:r>
      <w:r w:rsidR="00D047B8">
        <w:rPr>
          <w:rFonts w:ascii="Times New Roman" w:hAnsi="Times New Roman" w:cs="Times New Roman"/>
          <w:color w:val="000000"/>
          <w:sz w:val="24"/>
          <w:szCs w:val="24"/>
        </w:rPr>
        <w:t>, CSUSM also asserts that</w:t>
      </w:r>
    </w:p>
    <w:p w14:paraId="42F5FDBC" w14:textId="77777777" w:rsidR="00D047B8" w:rsidRDefault="00D047B8" w:rsidP="00D047B8">
      <w:pPr>
        <w:autoSpaceDE w:val="0"/>
        <w:autoSpaceDN w:val="0"/>
        <w:adjustRightInd w:val="0"/>
        <w:spacing w:after="0"/>
        <w:rPr>
          <w:rFonts w:ascii="Times New Roman" w:hAnsi="Times New Roman" w:cs="Times New Roman"/>
          <w:color w:val="000000"/>
          <w:sz w:val="24"/>
          <w:szCs w:val="24"/>
        </w:rPr>
      </w:pPr>
    </w:p>
    <w:p w14:paraId="7213E9DA" w14:textId="77777777" w:rsidR="00D047B8" w:rsidRDefault="00D047B8" w:rsidP="00D047B8">
      <w:pPr>
        <w:autoSpaceDE w:val="0"/>
        <w:autoSpaceDN w:val="0"/>
        <w:adjustRightInd w:val="0"/>
        <w:spacing w:after="0"/>
        <w:ind w:left="720"/>
        <w:rPr>
          <w:rFonts w:ascii="Times New Roman" w:hAnsi="Times New Roman" w:cs="Times New Roman"/>
          <w:sz w:val="24"/>
          <w:szCs w:val="24"/>
        </w:rPr>
      </w:pPr>
      <w:r w:rsidRPr="00AA217F">
        <w:rPr>
          <w:rFonts w:ascii="Times New Roman" w:hAnsi="Times New Roman" w:cs="Times New Roman"/>
          <w:sz w:val="24"/>
          <w:szCs w:val="24"/>
        </w:rPr>
        <w:t>The validity of academic ideas, theories, arguments and views should be measured against the</w:t>
      </w:r>
      <w:r>
        <w:rPr>
          <w:rFonts w:ascii="Times New Roman" w:hAnsi="Times New Roman" w:cs="Times New Roman"/>
          <w:sz w:val="24"/>
          <w:szCs w:val="24"/>
        </w:rPr>
        <w:t xml:space="preserve"> </w:t>
      </w:r>
      <w:r w:rsidRPr="00AA217F">
        <w:rPr>
          <w:rFonts w:ascii="Times New Roman" w:hAnsi="Times New Roman" w:cs="Times New Roman"/>
          <w:sz w:val="24"/>
          <w:szCs w:val="24"/>
        </w:rPr>
        <w:t>intellectual standards of relevant academic and professional disciplines. Application of</w:t>
      </w:r>
      <w:r>
        <w:rPr>
          <w:rFonts w:ascii="Times New Roman" w:hAnsi="Times New Roman" w:cs="Times New Roman"/>
          <w:sz w:val="24"/>
          <w:szCs w:val="24"/>
        </w:rPr>
        <w:t xml:space="preserve"> </w:t>
      </w:r>
      <w:r w:rsidRPr="00AA217F">
        <w:rPr>
          <w:rFonts w:ascii="Times New Roman" w:hAnsi="Times New Roman" w:cs="Times New Roman"/>
          <w:sz w:val="24"/>
          <w:szCs w:val="24"/>
        </w:rPr>
        <w:t>these intellectual standards does not mean that all ideas have equal merit. The</w:t>
      </w:r>
      <w:r>
        <w:rPr>
          <w:rFonts w:ascii="Times New Roman" w:hAnsi="Times New Roman" w:cs="Times New Roman"/>
          <w:sz w:val="24"/>
          <w:szCs w:val="24"/>
        </w:rPr>
        <w:t xml:space="preserve"> </w:t>
      </w:r>
      <w:r w:rsidRPr="00AA217F">
        <w:rPr>
          <w:rFonts w:ascii="Times New Roman" w:hAnsi="Times New Roman" w:cs="Times New Roman"/>
          <w:sz w:val="24"/>
          <w:szCs w:val="24"/>
        </w:rPr>
        <w:t>responsibility to judge the merit of competing academic ideas rests with colleges and</w:t>
      </w:r>
      <w:r>
        <w:rPr>
          <w:rFonts w:ascii="Times New Roman" w:hAnsi="Times New Roman" w:cs="Times New Roman"/>
          <w:sz w:val="24"/>
          <w:szCs w:val="24"/>
        </w:rPr>
        <w:t xml:space="preserve"> </w:t>
      </w:r>
      <w:r w:rsidRPr="00AA217F">
        <w:rPr>
          <w:rFonts w:ascii="Times New Roman" w:hAnsi="Times New Roman" w:cs="Times New Roman"/>
          <w:sz w:val="24"/>
          <w:szCs w:val="24"/>
        </w:rPr>
        <w:t>universities and is determined by reference to the standards of the academic profession.</w:t>
      </w:r>
    </w:p>
    <w:p w14:paraId="00FF3C8C" w14:textId="77777777" w:rsidR="00C93273" w:rsidRDefault="00C93273" w:rsidP="00D047B8">
      <w:pPr>
        <w:autoSpaceDE w:val="0"/>
        <w:autoSpaceDN w:val="0"/>
        <w:adjustRightInd w:val="0"/>
        <w:spacing w:after="0"/>
        <w:rPr>
          <w:rFonts w:ascii="Times New Roman" w:hAnsi="Times New Roman" w:cs="Times New Roman"/>
          <w:color w:val="000000"/>
          <w:sz w:val="24"/>
          <w:szCs w:val="24"/>
        </w:rPr>
      </w:pPr>
    </w:p>
    <w:p w14:paraId="5AC26D25" w14:textId="77777777" w:rsidR="00F47F43" w:rsidRPr="00C93273" w:rsidRDefault="00F47F43" w:rsidP="00D047B8">
      <w:pPr>
        <w:autoSpaceDE w:val="0"/>
        <w:autoSpaceDN w:val="0"/>
        <w:adjustRightInd w:val="0"/>
        <w:spacing w:after="0"/>
        <w:rPr>
          <w:rFonts w:ascii="Times New Roman" w:hAnsi="Times New Roman" w:cs="Times New Roman"/>
          <w:color w:val="000000"/>
          <w:sz w:val="24"/>
          <w:szCs w:val="24"/>
        </w:rPr>
      </w:pPr>
      <w:r w:rsidRPr="00C93273">
        <w:rPr>
          <w:rFonts w:ascii="Times New Roman" w:hAnsi="Times New Roman" w:cs="Times New Roman"/>
          <w:color w:val="000000"/>
          <w:sz w:val="24"/>
          <w:szCs w:val="24"/>
        </w:rPr>
        <w:t xml:space="preserve">Faculty concerned with issues of academic freedom are encouraged to consult as appropriate the department chair, the Dean’s office, the Office of University </w:t>
      </w:r>
      <w:proofErr w:type="spellStart"/>
      <w:r w:rsidRPr="00C93273">
        <w:rPr>
          <w:rFonts w:ascii="Times New Roman" w:hAnsi="Times New Roman" w:cs="Times New Roman"/>
          <w:color w:val="000000"/>
          <w:sz w:val="24"/>
          <w:szCs w:val="24"/>
        </w:rPr>
        <w:t>Ombuds</w:t>
      </w:r>
      <w:proofErr w:type="spellEnd"/>
      <w:r w:rsidRPr="00C93273">
        <w:rPr>
          <w:rFonts w:ascii="Times New Roman" w:hAnsi="Times New Roman" w:cs="Times New Roman"/>
          <w:color w:val="000000"/>
          <w:sz w:val="24"/>
          <w:szCs w:val="24"/>
        </w:rPr>
        <w:t>, or the CFA chapter faculty rights representative.</w:t>
      </w:r>
      <w:r w:rsidR="000F0276" w:rsidRPr="00C93273">
        <w:rPr>
          <w:rFonts w:ascii="Times New Roman" w:hAnsi="Times New Roman" w:cs="Times New Roman"/>
          <w:color w:val="000000"/>
          <w:sz w:val="24"/>
          <w:szCs w:val="24"/>
        </w:rPr>
        <w:t xml:space="preserve"> </w:t>
      </w:r>
      <w:r w:rsidRPr="00C93273">
        <w:rPr>
          <w:rFonts w:ascii="Times New Roman" w:hAnsi="Times New Roman" w:cs="Times New Roman"/>
          <w:color w:val="000000"/>
          <w:sz w:val="24"/>
          <w:szCs w:val="24"/>
        </w:rPr>
        <w:t xml:space="preserve">When claiming a violation of academic freedom, </w:t>
      </w:r>
      <w:r w:rsidR="000F0276" w:rsidRPr="00C93273">
        <w:rPr>
          <w:rFonts w:ascii="Times New Roman" w:hAnsi="Times New Roman" w:cs="Times New Roman"/>
          <w:color w:val="000000"/>
          <w:sz w:val="24"/>
          <w:szCs w:val="24"/>
        </w:rPr>
        <w:t>f</w:t>
      </w:r>
      <w:r w:rsidRPr="00C93273">
        <w:rPr>
          <w:rFonts w:ascii="Times New Roman" w:hAnsi="Times New Roman" w:cs="Times New Roman"/>
          <w:color w:val="000000"/>
          <w:sz w:val="24"/>
          <w:szCs w:val="24"/>
        </w:rPr>
        <w:t xml:space="preserve">aculty have the right to pursue redress via available institutional means, </w:t>
      </w:r>
      <w:r w:rsidR="00E7473E">
        <w:rPr>
          <w:rFonts w:ascii="Times New Roman" w:hAnsi="Times New Roman" w:cs="Times New Roman"/>
          <w:color w:val="000000"/>
          <w:sz w:val="24"/>
          <w:szCs w:val="24"/>
        </w:rPr>
        <w:t xml:space="preserve">which may </w:t>
      </w:r>
      <w:r w:rsidRPr="00C93273">
        <w:rPr>
          <w:rFonts w:ascii="Times New Roman" w:hAnsi="Times New Roman" w:cs="Times New Roman"/>
          <w:color w:val="000000"/>
          <w:sz w:val="24"/>
          <w:szCs w:val="24"/>
        </w:rPr>
        <w:t>includ</w:t>
      </w:r>
      <w:r w:rsidR="00E7473E">
        <w:rPr>
          <w:rFonts w:ascii="Times New Roman" w:hAnsi="Times New Roman" w:cs="Times New Roman"/>
          <w:color w:val="000000"/>
          <w:sz w:val="24"/>
          <w:szCs w:val="24"/>
        </w:rPr>
        <w:t>e</w:t>
      </w:r>
      <w:r w:rsidRPr="00C93273">
        <w:rPr>
          <w:rFonts w:ascii="Times New Roman" w:hAnsi="Times New Roman" w:cs="Times New Roman"/>
          <w:color w:val="000000"/>
          <w:sz w:val="24"/>
          <w:szCs w:val="24"/>
        </w:rPr>
        <w:t xml:space="preserve">, but </w:t>
      </w:r>
      <w:r w:rsidR="00E7473E">
        <w:rPr>
          <w:rFonts w:ascii="Times New Roman" w:hAnsi="Times New Roman" w:cs="Times New Roman"/>
          <w:color w:val="000000"/>
          <w:sz w:val="24"/>
          <w:szCs w:val="24"/>
        </w:rPr>
        <w:t xml:space="preserve">is </w:t>
      </w:r>
      <w:r w:rsidRPr="00C93273">
        <w:rPr>
          <w:rFonts w:ascii="Times New Roman" w:hAnsi="Times New Roman" w:cs="Times New Roman"/>
          <w:color w:val="000000"/>
          <w:sz w:val="24"/>
          <w:szCs w:val="24"/>
        </w:rPr>
        <w:t xml:space="preserve">not limited to, </w:t>
      </w:r>
      <w:r w:rsidR="00E7473E">
        <w:rPr>
          <w:rFonts w:ascii="Times New Roman" w:hAnsi="Times New Roman" w:cs="Times New Roman"/>
          <w:color w:val="000000"/>
          <w:sz w:val="24"/>
          <w:szCs w:val="24"/>
        </w:rPr>
        <w:t xml:space="preserve">the </w:t>
      </w:r>
      <w:r w:rsidRPr="00C93273">
        <w:rPr>
          <w:rFonts w:ascii="Times New Roman" w:hAnsi="Times New Roman" w:cs="Times New Roman"/>
          <w:color w:val="000000"/>
          <w:sz w:val="24"/>
          <w:szCs w:val="24"/>
        </w:rPr>
        <w:t xml:space="preserve">grievance procedures set forth in the CBA. </w:t>
      </w:r>
    </w:p>
    <w:p w14:paraId="6FE21DAD" w14:textId="77777777" w:rsidR="00F47F43" w:rsidRPr="00C93273" w:rsidRDefault="00F47F43" w:rsidP="00D047B8">
      <w:pPr>
        <w:autoSpaceDE w:val="0"/>
        <w:autoSpaceDN w:val="0"/>
        <w:adjustRightInd w:val="0"/>
        <w:spacing w:after="0"/>
        <w:rPr>
          <w:rFonts w:ascii="Times New Roman" w:hAnsi="Times New Roman" w:cs="Times New Roman"/>
          <w:color w:val="000000"/>
          <w:sz w:val="24"/>
          <w:szCs w:val="24"/>
        </w:rPr>
      </w:pPr>
    </w:p>
    <w:p w14:paraId="5099571B" w14:textId="77777777" w:rsidR="00F47F43" w:rsidRPr="00C93273" w:rsidRDefault="00F47F43" w:rsidP="00D047B8">
      <w:pPr>
        <w:autoSpaceDE w:val="0"/>
        <w:autoSpaceDN w:val="0"/>
        <w:adjustRightInd w:val="0"/>
        <w:spacing w:after="0"/>
        <w:rPr>
          <w:rFonts w:ascii="Times New Roman" w:hAnsi="Times New Roman" w:cs="Times New Roman"/>
          <w:color w:val="000000"/>
          <w:sz w:val="24"/>
          <w:szCs w:val="24"/>
        </w:rPr>
      </w:pPr>
      <w:r w:rsidRPr="00C93273">
        <w:rPr>
          <w:rFonts w:ascii="Times New Roman" w:hAnsi="Times New Roman" w:cs="Times New Roman"/>
          <w:color w:val="000000"/>
          <w:sz w:val="24"/>
          <w:szCs w:val="24"/>
        </w:rPr>
        <w:t xml:space="preserve">Students concerned with issues of academic freedom are encouraged to consult as appropriate the Dean of Students, the department chair, the Dean’s office, their ASI representative, or the Office of University </w:t>
      </w:r>
      <w:proofErr w:type="spellStart"/>
      <w:r w:rsidRPr="00C93273">
        <w:rPr>
          <w:rFonts w:ascii="Times New Roman" w:hAnsi="Times New Roman" w:cs="Times New Roman"/>
          <w:color w:val="000000"/>
          <w:sz w:val="24"/>
          <w:szCs w:val="24"/>
        </w:rPr>
        <w:t>Ombuds</w:t>
      </w:r>
      <w:proofErr w:type="spellEnd"/>
      <w:r w:rsidRPr="00C93273">
        <w:rPr>
          <w:rFonts w:ascii="Times New Roman" w:hAnsi="Times New Roman" w:cs="Times New Roman"/>
          <w:color w:val="000000"/>
          <w:sz w:val="24"/>
          <w:szCs w:val="24"/>
        </w:rPr>
        <w:t>. When claiming a violation of academic freedom, students have the right to pursue redress via available institutional means, including, but not limited to,</w:t>
      </w:r>
      <w:r w:rsidR="00D047B8">
        <w:rPr>
          <w:rFonts w:ascii="Times New Roman" w:hAnsi="Times New Roman" w:cs="Times New Roman"/>
          <w:color w:val="000000"/>
          <w:sz w:val="24"/>
          <w:szCs w:val="24"/>
        </w:rPr>
        <w:t xml:space="preserve"> the</w:t>
      </w:r>
      <w:r w:rsidRPr="00C93273">
        <w:rPr>
          <w:rFonts w:ascii="Times New Roman" w:hAnsi="Times New Roman" w:cs="Times New Roman"/>
          <w:color w:val="000000"/>
          <w:sz w:val="24"/>
          <w:szCs w:val="24"/>
        </w:rPr>
        <w:t xml:space="preserve"> Student Grievance Policy, and/or the Student Course Grade Appeals Policy.</w:t>
      </w:r>
    </w:p>
    <w:p w14:paraId="25AF77F5" w14:textId="77777777" w:rsidR="00F47F43" w:rsidRPr="00C93273" w:rsidRDefault="00F47F43" w:rsidP="00D047B8">
      <w:pPr>
        <w:autoSpaceDE w:val="0"/>
        <w:autoSpaceDN w:val="0"/>
        <w:adjustRightInd w:val="0"/>
        <w:spacing w:after="0"/>
        <w:rPr>
          <w:rFonts w:ascii="Times New Roman" w:hAnsi="Times New Roman" w:cs="Times New Roman"/>
          <w:color w:val="000000"/>
          <w:sz w:val="24"/>
          <w:szCs w:val="24"/>
        </w:rPr>
      </w:pPr>
    </w:p>
    <w:p w14:paraId="5799C0FA" w14:textId="77777777" w:rsidR="00F47F43" w:rsidRPr="00C93273" w:rsidDel="00E44411" w:rsidRDefault="00F47F43" w:rsidP="00D047B8">
      <w:pPr>
        <w:autoSpaceDE w:val="0"/>
        <w:autoSpaceDN w:val="0"/>
        <w:adjustRightInd w:val="0"/>
        <w:spacing w:after="0"/>
        <w:rPr>
          <w:del w:id="4" w:author="David Barsky" w:date="2015-01-28T15:44:00Z"/>
          <w:rFonts w:ascii="Times New Roman" w:hAnsi="Times New Roman" w:cs="Times New Roman"/>
          <w:color w:val="000000"/>
          <w:sz w:val="24"/>
          <w:szCs w:val="24"/>
        </w:rPr>
      </w:pPr>
      <w:del w:id="5" w:author="David Barsky" w:date="2015-01-28T15:44:00Z">
        <w:r w:rsidRPr="00C93273" w:rsidDel="00E44411">
          <w:rPr>
            <w:rFonts w:ascii="Times New Roman" w:hAnsi="Times New Roman" w:cs="Times New Roman"/>
            <w:color w:val="000000"/>
            <w:sz w:val="24"/>
            <w:szCs w:val="24"/>
          </w:rPr>
          <w:delText xml:space="preserve">Staff concerned with issues of academic freedom are encouraged to consult as appropriate their supervisor, the Office of University Ombuds, or their union representative. When claiming a violation of academic freedom, staff have the right to pursue redress via available institutional means, including, but not limited to, grievance procedures set forth in their union contracts. </w:delText>
        </w:r>
      </w:del>
    </w:p>
    <w:p w14:paraId="408D21E5" w14:textId="77777777" w:rsidR="00B1471D" w:rsidRPr="00C93273" w:rsidDel="00E44411" w:rsidRDefault="00B1471D" w:rsidP="00D047B8">
      <w:pPr>
        <w:autoSpaceDE w:val="0"/>
        <w:autoSpaceDN w:val="0"/>
        <w:adjustRightInd w:val="0"/>
        <w:spacing w:after="0"/>
        <w:rPr>
          <w:del w:id="6" w:author="David Barsky" w:date="2015-01-28T15:44:00Z"/>
          <w:rFonts w:ascii="Times New Roman" w:hAnsi="Times New Roman" w:cs="Times New Roman"/>
          <w:color w:val="000000"/>
          <w:sz w:val="24"/>
          <w:szCs w:val="24"/>
        </w:rPr>
      </w:pPr>
    </w:p>
    <w:p w14:paraId="015A1753" w14:textId="77777777" w:rsidR="00337684" w:rsidRPr="00C93273" w:rsidRDefault="00F47F43" w:rsidP="00D047B8">
      <w:pPr>
        <w:autoSpaceDE w:val="0"/>
        <w:autoSpaceDN w:val="0"/>
        <w:adjustRightInd w:val="0"/>
        <w:spacing w:after="0"/>
        <w:rPr>
          <w:rFonts w:ascii="Times New Roman" w:hAnsi="Times New Roman" w:cs="Times New Roman"/>
          <w:color w:val="000000"/>
          <w:sz w:val="24"/>
          <w:szCs w:val="24"/>
        </w:rPr>
      </w:pPr>
      <w:r w:rsidRPr="00C93273">
        <w:rPr>
          <w:rFonts w:ascii="Times New Roman" w:hAnsi="Times New Roman" w:cs="Times New Roman"/>
          <w:color w:val="000000"/>
          <w:sz w:val="24"/>
          <w:szCs w:val="24"/>
        </w:rPr>
        <w:t xml:space="preserve">Academic freedom must not be trivialized nor equated with other </w:t>
      </w:r>
      <w:r w:rsidR="00E7473E" w:rsidRPr="00C93273">
        <w:rPr>
          <w:rFonts w:ascii="Times New Roman" w:hAnsi="Times New Roman" w:cs="Times New Roman"/>
          <w:color w:val="000000"/>
          <w:sz w:val="24"/>
          <w:szCs w:val="24"/>
        </w:rPr>
        <w:t xml:space="preserve">important and constitutionally guaranteed </w:t>
      </w:r>
      <w:r w:rsidRPr="00C93273">
        <w:rPr>
          <w:rFonts w:ascii="Times New Roman" w:hAnsi="Times New Roman" w:cs="Times New Roman"/>
          <w:color w:val="000000"/>
          <w:sz w:val="24"/>
          <w:szCs w:val="24"/>
        </w:rPr>
        <w:t>freedoms of expression. </w:t>
      </w:r>
      <w:del w:id="7" w:author="David Barsky" w:date="2015-01-28T15:37:00Z">
        <w:r w:rsidR="00337684" w:rsidRPr="00C93273" w:rsidDel="00E44411">
          <w:rPr>
            <w:rFonts w:ascii="Times New Roman" w:hAnsi="Times New Roman" w:cs="Times New Roman"/>
            <w:color w:val="000000" w:themeColor="text1"/>
            <w:sz w:val="24"/>
            <w:szCs w:val="24"/>
          </w:rPr>
          <w:delText xml:space="preserve">The </w:delText>
        </w:r>
      </w:del>
      <w:ins w:id="8" w:author="David Barsky" w:date="2015-01-28T15:37:00Z">
        <w:r w:rsidR="00E44411">
          <w:rPr>
            <w:rFonts w:ascii="Times New Roman" w:hAnsi="Times New Roman" w:cs="Times New Roman"/>
            <w:color w:val="000000" w:themeColor="text1"/>
            <w:sz w:val="24"/>
            <w:szCs w:val="24"/>
          </w:rPr>
          <w:t>All members of the</w:t>
        </w:r>
        <w:r w:rsidR="00E44411" w:rsidRPr="00C93273">
          <w:rPr>
            <w:rFonts w:ascii="Times New Roman" w:hAnsi="Times New Roman" w:cs="Times New Roman"/>
            <w:color w:val="000000" w:themeColor="text1"/>
            <w:sz w:val="24"/>
            <w:szCs w:val="24"/>
          </w:rPr>
          <w:t xml:space="preserve"> </w:t>
        </w:r>
      </w:ins>
      <w:r w:rsidR="00337684" w:rsidRPr="00C93273">
        <w:rPr>
          <w:rFonts w:ascii="Times New Roman" w:hAnsi="Times New Roman" w:cs="Times New Roman"/>
          <w:color w:val="000000" w:themeColor="text1"/>
          <w:sz w:val="24"/>
          <w:szCs w:val="24"/>
        </w:rPr>
        <w:t xml:space="preserve">CSUSM campus community </w:t>
      </w:r>
      <w:ins w:id="9" w:author="David Barsky" w:date="2015-01-28T15:39:00Z">
        <w:r w:rsidR="00E44411">
          <w:rPr>
            <w:rFonts w:ascii="Times New Roman" w:hAnsi="Times New Roman" w:cs="Times New Roman"/>
            <w:color w:val="000000" w:themeColor="text1"/>
            <w:sz w:val="24"/>
            <w:szCs w:val="24"/>
          </w:rPr>
          <w:t xml:space="preserve">– faculty, students and staff </w:t>
        </w:r>
      </w:ins>
      <w:ins w:id="10" w:author="David Barsky" w:date="2015-01-28T15:43:00Z">
        <w:r w:rsidR="00E44411">
          <w:rPr>
            <w:rFonts w:ascii="Times New Roman" w:hAnsi="Times New Roman" w:cs="Times New Roman"/>
            <w:color w:val="000000" w:themeColor="text1"/>
            <w:sz w:val="24"/>
            <w:szCs w:val="24"/>
          </w:rPr>
          <w:t>–</w:t>
        </w:r>
      </w:ins>
      <w:ins w:id="11" w:author="David Barsky" w:date="2015-01-28T15:39:00Z">
        <w:r w:rsidR="00E44411">
          <w:rPr>
            <w:rFonts w:ascii="Times New Roman" w:hAnsi="Times New Roman" w:cs="Times New Roman"/>
            <w:color w:val="000000" w:themeColor="text1"/>
            <w:sz w:val="24"/>
            <w:szCs w:val="24"/>
          </w:rPr>
          <w:t xml:space="preserve"> s</w:t>
        </w:r>
      </w:ins>
      <w:del w:id="12" w:author="David Barsky" w:date="2015-01-28T15:39:00Z">
        <w:r w:rsidR="00337684" w:rsidRPr="00C93273" w:rsidDel="00E44411">
          <w:rPr>
            <w:rFonts w:ascii="Times New Roman" w:hAnsi="Times New Roman" w:cs="Times New Roman"/>
            <w:color w:val="000000" w:themeColor="text1"/>
            <w:sz w:val="24"/>
            <w:szCs w:val="24"/>
          </w:rPr>
          <w:delText>s</w:delText>
        </w:r>
      </w:del>
      <w:r w:rsidR="00337684" w:rsidRPr="00C93273">
        <w:rPr>
          <w:rFonts w:ascii="Times New Roman" w:hAnsi="Times New Roman" w:cs="Times New Roman"/>
          <w:color w:val="000000" w:themeColor="text1"/>
          <w:sz w:val="24"/>
          <w:szCs w:val="24"/>
        </w:rPr>
        <w:t>hare</w:t>
      </w:r>
      <w:del w:id="13" w:author="David Barsky" w:date="2015-01-28T15:40:00Z">
        <w:r w:rsidR="00337684" w:rsidRPr="00C93273" w:rsidDel="00E44411">
          <w:rPr>
            <w:rFonts w:ascii="Times New Roman" w:hAnsi="Times New Roman" w:cs="Times New Roman"/>
            <w:color w:val="000000" w:themeColor="text1"/>
            <w:sz w:val="24"/>
            <w:szCs w:val="24"/>
          </w:rPr>
          <w:delText>s</w:delText>
        </w:r>
      </w:del>
      <w:r w:rsidR="00337684" w:rsidRPr="00C93273">
        <w:rPr>
          <w:rFonts w:ascii="Times New Roman" w:hAnsi="Times New Roman" w:cs="Times New Roman"/>
          <w:color w:val="000000" w:themeColor="text1"/>
          <w:sz w:val="24"/>
          <w:szCs w:val="24"/>
        </w:rPr>
        <w:t xml:space="preserve"> the responsibility to maintain, encourage, promote, and protect academic freedom, ensuring that it is not compromised by censorship, fear of reprisal, institutional discipline, or outside interference. It is the joint duty of the Administration and the Academic Senate to actively sustain and defend academic freedom in the domains of teaching, research, service, and all aspects of institutional academic matters and shared governance. </w:t>
      </w:r>
      <w:r w:rsidR="00337684" w:rsidRPr="00C93273">
        <w:rPr>
          <w:rFonts w:ascii="Times New Roman" w:hAnsi="Times New Roman" w:cs="Times New Roman"/>
          <w:bCs/>
          <w:color w:val="000000" w:themeColor="text1"/>
          <w:sz w:val="24"/>
          <w:szCs w:val="24"/>
        </w:rPr>
        <w:t xml:space="preserve">In this manner, CSUSM will be able to fulfill its educational mission </w:t>
      </w:r>
      <w:r w:rsidR="00337684" w:rsidRPr="00C93273">
        <w:rPr>
          <w:rFonts w:ascii="Times New Roman" w:hAnsi="Times New Roman" w:cs="Times New Roman"/>
          <w:color w:val="000000" w:themeColor="text1"/>
          <w:sz w:val="24"/>
          <w:szCs w:val="24"/>
        </w:rPr>
        <w:t>in the service of its students, the residents of California, and the common good.</w:t>
      </w:r>
    </w:p>
    <w:p w14:paraId="783D896A" w14:textId="77777777" w:rsidR="00CB7E74" w:rsidRPr="00AA217F" w:rsidRDefault="00CB7E74" w:rsidP="00D047B8">
      <w:pPr>
        <w:autoSpaceDE w:val="0"/>
        <w:autoSpaceDN w:val="0"/>
        <w:adjustRightInd w:val="0"/>
        <w:spacing w:after="0"/>
        <w:rPr>
          <w:rFonts w:ascii="Times New Roman" w:hAnsi="Times New Roman" w:cs="Times New Roman"/>
          <w:color w:val="474548"/>
          <w:sz w:val="24"/>
          <w:szCs w:val="24"/>
        </w:rPr>
      </w:pPr>
    </w:p>
    <w:sectPr w:rsidR="00CB7E74" w:rsidRPr="00AA217F" w:rsidSect="00172C09">
      <w:head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AB7B3" w14:textId="77777777" w:rsidR="00F6302E" w:rsidRDefault="00F6302E" w:rsidP="008A0DFC">
      <w:pPr>
        <w:spacing w:after="0" w:line="240" w:lineRule="auto"/>
      </w:pPr>
      <w:r>
        <w:separator/>
      </w:r>
    </w:p>
  </w:endnote>
  <w:endnote w:type="continuationSeparator" w:id="0">
    <w:p w14:paraId="193D67CB" w14:textId="77777777" w:rsidR="00F6302E" w:rsidRDefault="00F6302E" w:rsidP="008A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ulim">
    <w:altName w:val="굴림"/>
    <w:panose1 w:val="00000000000000000000"/>
    <w:charset w:val="81"/>
    <w:family w:val="roman"/>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DA589" w14:textId="77777777" w:rsidR="00F6302E" w:rsidRDefault="00F6302E" w:rsidP="008A0DFC">
      <w:pPr>
        <w:spacing w:after="0" w:line="240" w:lineRule="auto"/>
      </w:pPr>
      <w:r>
        <w:separator/>
      </w:r>
    </w:p>
  </w:footnote>
  <w:footnote w:type="continuationSeparator" w:id="0">
    <w:p w14:paraId="01A9461B" w14:textId="77777777" w:rsidR="00F6302E" w:rsidRDefault="00F6302E" w:rsidP="008A0D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876198562"/>
      <w:docPartObj>
        <w:docPartGallery w:val="Watermarks"/>
        <w:docPartUnique/>
      </w:docPartObj>
    </w:sdtPr>
    <w:sdtContent>
      <w:p w14:paraId="5F07E4F9" w14:textId="77777777" w:rsidR="00F6302E" w:rsidRDefault="00F6302E">
        <w:pPr>
          <w:pStyle w:val="Header"/>
        </w:pPr>
        <w:r>
          <w:rPr>
            <w:noProof/>
            <w:lang w:eastAsia="zh-TW"/>
          </w:rPr>
          <w:pict w14:anchorId="292A2E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970ED9A"/>
    <w:lvl w:ilvl="0" w:tplc="EFCC108A">
      <w:numFmt w:val="none"/>
      <w:lvlText w:val=""/>
      <w:lvlJc w:val="left"/>
      <w:pPr>
        <w:tabs>
          <w:tab w:val="num" w:pos="1800"/>
        </w:tabs>
      </w:pPr>
    </w:lvl>
    <w:lvl w:ilvl="1" w:tplc="E954CB74">
      <w:numFmt w:val="decimal"/>
      <w:lvlText w:val=""/>
      <w:lvlJc w:val="left"/>
    </w:lvl>
    <w:lvl w:ilvl="2" w:tplc="A23ED3DE">
      <w:numFmt w:val="decimal"/>
      <w:lvlText w:val=""/>
      <w:lvlJc w:val="left"/>
    </w:lvl>
    <w:lvl w:ilvl="3" w:tplc="87CE7D96">
      <w:numFmt w:val="decimal"/>
      <w:lvlText w:val=""/>
      <w:lvlJc w:val="left"/>
    </w:lvl>
    <w:lvl w:ilvl="4" w:tplc="460A48B8">
      <w:numFmt w:val="decimal"/>
      <w:lvlText w:val=""/>
      <w:lvlJc w:val="left"/>
    </w:lvl>
    <w:lvl w:ilvl="5" w:tplc="44D4FAFC">
      <w:numFmt w:val="decimal"/>
      <w:lvlText w:val=""/>
      <w:lvlJc w:val="left"/>
    </w:lvl>
    <w:lvl w:ilvl="6" w:tplc="23721F14">
      <w:numFmt w:val="decimal"/>
      <w:lvlText w:val=""/>
      <w:lvlJc w:val="left"/>
    </w:lvl>
    <w:lvl w:ilvl="7" w:tplc="8A685E82">
      <w:numFmt w:val="decimal"/>
      <w:lvlText w:val=""/>
      <w:lvlJc w:val="left"/>
    </w:lvl>
    <w:lvl w:ilvl="8" w:tplc="1AEC240C">
      <w:numFmt w:val="decimal"/>
      <w:lvlText w:val=""/>
      <w:lvlJc w:val="left"/>
    </w:lvl>
  </w:abstractNum>
  <w:abstractNum w:abstractNumId="1">
    <w:nsid w:val="294D2FAC"/>
    <w:multiLevelType w:val="hybridMultilevel"/>
    <w:tmpl w:val="15861FAA"/>
    <w:lvl w:ilvl="0" w:tplc="26D4EC34">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74"/>
    <w:rsid w:val="0000113C"/>
    <w:rsid w:val="00037826"/>
    <w:rsid w:val="00082A1F"/>
    <w:rsid w:val="000F0276"/>
    <w:rsid w:val="00134511"/>
    <w:rsid w:val="00137E09"/>
    <w:rsid w:val="00147AC4"/>
    <w:rsid w:val="00172C09"/>
    <w:rsid w:val="001D54D6"/>
    <w:rsid w:val="0020434D"/>
    <w:rsid w:val="002046CF"/>
    <w:rsid w:val="002353C6"/>
    <w:rsid w:val="0024790D"/>
    <w:rsid w:val="00256897"/>
    <w:rsid w:val="003256BA"/>
    <w:rsid w:val="00337684"/>
    <w:rsid w:val="0037166D"/>
    <w:rsid w:val="00387CA1"/>
    <w:rsid w:val="003B3252"/>
    <w:rsid w:val="003D6991"/>
    <w:rsid w:val="00413119"/>
    <w:rsid w:val="00424471"/>
    <w:rsid w:val="0045596B"/>
    <w:rsid w:val="004C0950"/>
    <w:rsid w:val="00536F79"/>
    <w:rsid w:val="005B143A"/>
    <w:rsid w:val="00650615"/>
    <w:rsid w:val="006805C7"/>
    <w:rsid w:val="006A6179"/>
    <w:rsid w:val="006D6D64"/>
    <w:rsid w:val="00771EE0"/>
    <w:rsid w:val="007812F3"/>
    <w:rsid w:val="0079196D"/>
    <w:rsid w:val="007B3950"/>
    <w:rsid w:val="007E4D65"/>
    <w:rsid w:val="008236A0"/>
    <w:rsid w:val="008A0DFC"/>
    <w:rsid w:val="008E2851"/>
    <w:rsid w:val="008F2618"/>
    <w:rsid w:val="009049E0"/>
    <w:rsid w:val="0091293A"/>
    <w:rsid w:val="009B4085"/>
    <w:rsid w:val="00A82269"/>
    <w:rsid w:val="00AA217F"/>
    <w:rsid w:val="00AB3B20"/>
    <w:rsid w:val="00B1471D"/>
    <w:rsid w:val="00B2652C"/>
    <w:rsid w:val="00B55ED7"/>
    <w:rsid w:val="00B72A05"/>
    <w:rsid w:val="00BA389D"/>
    <w:rsid w:val="00BC7142"/>
    <w:rsid w:val="00C526E0"/>
    <w:rsid w:val="00C56B31"/>
    <w:rsid w:val="00C67A63"/>
    <w:rsid w:val="00C93273"/>
    <w:rsid w:val="00CB7E74"/>
    <w:rsid w:val="00D047B8"/>
    <w:rsid w:val="00D2374E"/>
    <w:rsid w:val="00D54E87"/>
    <w:rsid w:val="00E15279"/>
    <w:rsid w:val="00E2467A"/>
    <w:rsid w:val="00E35A85"/>
    <w:rsid w:val="00E44411"/>
    <w:rsid w:val="00E45CCB"/>
    <w:rsid w:val="00E472DB"/>
    <w:rsid w:val="00E7473E"/>
    <w:rsid w:val="00F47F43"/>
    <w:rsid w:val="00F6302E"/>
    <w:rsid w:val="00F63082"/>
    <w:rsid w:val="00F636CC"/>
    <w:rsid w:val="00F959B1"/>
    <w:rsid w:val="00FD17CD"/>
    <w:rsid w:val="00FD2F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B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74"/>
    <w:rPr>
      <w:rFonts w:ascii="Tahoma" w:hAnsi="Tahoma" w:cs="Tahoma"/>
      <w:sz w:val="16"/>
      <w:szCs w:val="16"/>
    </w:rPr>
  </w:style>
  <w:style w:type="character" w:styleId="CommentReference">
    <w:name w:val="annotation reference"/>
    <w:basedOn w:val="DefaultParagraphFont"/>
    <w:uiPriority w:val="99"/>
    <w:semiHidden/>
    <w:unhideWhenUsed/>
    <w:rsid w:val="00CB7E74"/>
    <w:rPr>
      <w:sz w:val="16"/>
      <w:szCs w:val="16"/>
    </w:rPr>
  </w:style>
  <w:style w:type="paragraph" w:styleId="CommentText">
    <w:name w:val="annotation text"/>
    <w:basedOn w:val="Normal"/>
    <w:link w:val="CommentTextChar"/>
    <w:uiPriority w:val="99"/>
    <w:semiHidden/>
    <w:unhideWhenUsed/>
    <w:rsid w:val="00CB7E74"/>
    <w:pPr>
      <w:spacing w:line="240" w:lineRule="auto"/>
    </w:pPr>
    <w:rPr>
      <w:sz w:val="20"/>
      <w:szCs w:val="20"/>
    </w:rPr>
  </w:style>
  <w:style w:type="character" w:customStyle="1" w:styleId="CommentTextChar">
    <w:name w:val="Comment Text Char"/>
    <w:basedOn w:val="DefaultParagraphFont"/>
    <w:link w:val="CommentText"/>
    <w:uiPriority w:val="99"/>
    <w:semiHidden/>
    <w:rsid w:val="00CB7E74"/>
    <w:rPr>
      <w:sz w:val="20"/>
      <w:szCs w:val="20"/>
    </w:rPr>
  </w:style>
  <w:style w:type="paragraph" w:styleId="CommentSubject">
    <w:name w:val="annotation subject"/>
    <w:basedOn w:val="CommentText"/>
    <w:next w:val="CommentText"/>
    <w:link w:val="CommentSubjectChar"/>
    <w:uiPriority w:val="99"/>
    <w:semiHidden/>
    <w:unhideWhenUsed/>
    <w:rsid w:val="00CB7E74"/>
    <w:rPr>
      <w:b/>
      <w:bCs/>
    </w:rPr>
  </w:style>
  <w:style w:type="character" w:customStyle="1" w:styleId="CommentSubjectChar">
    <w:name w:val="Comment Subject Char"/>
    <w:basedOn w:val="CommentTextChar"/>
    <w:link w:val="CommentSubject"/>
    <w:uiPriority w:val="99"/>
    <w:semiHidden/>
    <w:rsid w:val="00CB7E74"/>
    <w:rPr>
      <w:b/>
      <w:bCs/>
      <w:sz w:val="20"/>
      <w:szCs w:val="20"/>
    </w:rPr>
  </w:style>
  <w:style w:type="paragraph" w:styleId="FootnoteText">
    <w:name w:val="footnote text"/>
    <w:basedOn w:val="Normal"/>
    <w:link w:val="FootnoteTextChar"/>
    <w:uiPriority w:val="99"/>
    <w:semiHidden/>
    <w:unhideWhenUsed/>
    <w:rsid w:val="008A0DFC"/>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8A0DFC"/>
    <w:rPr>
      <w:rFonts w:ascii="Times New Roman" w:hAnsi="Times New Roman"/>
      <w:sz w:val="24"/>
      <w:szCs w:val="24"/>
    </w:rPr>
  </w:style>
  <w:style w:type="character" w:styleId="FootnoteReference">
    <w:name w:val="footnote reference"/>
    <w:basedOn w:val="DefaultParagraphFont"/>
    <w:uiPriority w:val="99"/>
    <w:semiHidden/>
    <w:unhideWhenUsed/>
    <w:rsid w:val="008A0DFC"/>
    <w:rPr>
      <w:vertAlign w:val="superscript"/>
    </w:rPr>
  </w:style>
  <w:style w:type="character" w:styleId="Hyperlink">
    <w:name w:val="Hyperlink"/>
    <w:basedOn w:val="DefaultParagraphFont"/>
    <w:uiPriority w:val="99"/>
    <w:semiHidden/>
    <w:unhideWhenUsed/>
    <w:rsid w:val="008A0DFC"/>
    <w:rPr>
      <w:color w:val="0000FF" w:themeColor="hyperlink"/>
      <w:u w:val="single"/>
    </w:rPr>
  </w:style>
  <w:style w:type="paragraph" w:customStyle="1" w:styleId="Default">
    <w:name w:val="Default"/>
    <w:rsid w:val="006805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0D"/>
  </w:style>
  <w:style w:type="paragraph" w:styleId="Footer">
    <w:name w:val="footer"/>
    <w:basedOn w:val="Normal"/>
    <w:link w:val="FooterChar"/>
    <w:uiPriority w:val="99"/>
    <w:unhideWhenUsed/>
    <w:rsid w:val="0024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0D"/>
  </w:style>
  <w:style w:type="character" w:styleId="LineNumber">
    <w:name w:val="line number"/>
    <w:basedOn w:val="DefaultParagraphFont"/>
    <w:uiPriority w:val="99"/>
    <w:semiHidden/>
    <w:unhideWhenUsed/>
    <w:rsid w:val="00172C09"/>
  </w:style>
  <w:style w:type="paragraph" w:styleId="ListParagraph">
    <w:name w:val="List Paragraph"/>
    <w:basedOn w:val="Normal"/>
    <w:uiPriority w:val="34"/>
    <w:qFormat/>
    <w:rsid w:val="000F02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74"/>
    <w:rPr>
      <w:rFonts w:ascii="Tahoma" w:hAnsi="Tahoma" w:cs="Tahoma"/>
      <w:sz w:val="16"/>
      <w:szCs w:val="16"/>
    </w:rPr>
  </w:style>
  <w:style w:type="character" w:styleId="CommentReference">
    <w:name w:val="annotation reference"/>
    <w:basedOn w:val="DefaultParagraphFont"/>
    <w:uiPriority w:val="99"/>
    <w:semiHidden/>
    <w:unhideWhenUsed/>
    <w:rsid w:val="00CB7E74"/>
    <w:rPr>
      <w:sz w:val="16"/>
      <w:szCs w:val="16"/>
    </w:rPr>
  </w:style>
  <w:style w:type="paragraph" w:styleId="CommentText">
    <w:name w:val="annotation text"/>
    <w:basedOn w:val="Normal"/>
    <w:link w:val="CommentTextChar"/>
    <w:uiPriority w:val="99"/>
    <w:semiHidden/>
    <w:unhideWhenUsed/>
    <w:rsid w:val="00CB7E74"/>
    <w:pPr>
      <w:spacing w:line="240" w:lineRule="auto"/>
    </w:pPr>
    <w:rPr>
      <w:sz w:val="20"/>
      <w:szCs w:val="20"/>
    </w:rPr>
  </w:style>
  <w:style w:type="character" w:customStyle="1" w:styleId="CommentTextChar">
    <w:name w:val="Comment Text Char"/>
    <w:basedOn w:val="DefaultParagraphFont"/>
    <w:link w:val="CommentText"/>
    <w:uiPriority w:val="99"/>
    <w:semiHidden/>
    <w:rsid w:val="00CB7E74"/>
    <w:rPr>
      <w:sz w:val="20"/>
      <w:szCs w:val="20"/>
    </w:rPr>
  </w:style>
  <w:style w:type="paragraph" w:styleId="CommentSubject">
    <w:name w:val="annotation subject"/>
    <w:basedOn w:val="CommentText"/>
    <w:next w:val="CommentText"/>
    <w:link w:val="CommentSubjectChar"/>
    <w:uiPriority w:val="99"/>
    <w:semiHidden/>
    <w:unhideWhenUsed/>
    <w:rsid w:val="00CB7E74"/>
    <w:rPr>
      <w:b/>
      <w:bCs/>
    </w:rPr>
  </w:style>
  <w:style w:type="character" w:customStyle="1" w:styleId="CommentSubjectChar">
    <w:name w:val="Comment Subject Char"/>
    <w:basedOn w:val="CommentTextChar"/>
    <w:link w:val="CommentSubject"/>
    <w:uiPriority w:val="99"/>
    <w:semiHidden/>
    <w:rsid w:val="00CB7E74"/>
    <w:rPr>
      <w:b/>
      <w:bCs/>
      <w:sz w:val="20"/>
      <w:szCs w:val="20"/>
    </w:rPr>
  </w:style>
  <w:style w:type="paragraph" w:styleId="FootnoteText">
    <w:name w:val="footnote text"/>
    <w:basedOn w:val="Normal"/>
    <w:link w:val="FootnoteTextChar"/>
    <w:uiPriority w:val="99"/>
    <w:semiHidden/>
    <w:unhideWhenUsed/>
    <w:rsid w:val="008A0DFC"/>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8A0DFC"/>
    <w:rPr>
      <w:rFonts w:ascii="Times New Roman" w:hAnsi="Times New Roman"/>
      <w:sz w:val="24"/>
      <w:szCs w:val="24"/>
    </w:rPr>
  </w:style>
  <w:style w:type="character" w:styleId="FootnoteReference">
    <w:name w:val="footnote reference"/>
    <w:basedOn w:val="DefaultParagraphFont"/>
    <w:uiPriority w:val="99"/>
    <w:semiHidden/>
    <w:unhideWhenUsed/>
    <w:rsid w:val="008A0DFC"/>
    <w:rPr>
      <w:vertAlign w:val="superscript"/>
    </w:rPr>
  </w:style>
  <w:style w:type="character" w:styleId="Hyperlink">
    <w:name w:val="Hyperlink"/>
    <w:basedOn w:val="DefaultParagraphFont"/>
    <w:uiPriority w:val="99"/>
    <w:semiHidden/>
    <w:unhideWhenUsed/>
    <w:rsid w:val="008A0DFC"/>
    <w:rPr>
      <w:color w:val="0000FF" w:themeColor="hyperlink"/>
      <w:u w:val="single"/>
    </w:rPr>
  </w:style>
  <w:style w:type="paragraph" w:customStyle="1" w:styleId="Default">
    <w:name w:val="Default"/>
    <w:rsid w:val="006805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0D"/>
  </w:style>
  <w:style w:type="paragraph" w:styleId="Footer">
    <w:name w:val="footer"/>
    <w:basedOn w:val="Normal"/>
    <w:link w:val="FooterChar"/>
    <w:uiPriority w:val="99"/>
    <w:unhideWhenUsed/>
    <w:rsid w:val="0024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0D"/>
  </w:style>
  <w:style w:type="character" w:styleId="LineNumber">
    <w:name w:val="line number"/>
    <w:basedOn w:val="DefaultParagraphFont"/>
    <w:uiPriority w:val="99"/>
    <w:semiHidden/>
    <w:unhideWhenUsed/>
    <w:rsid w:val="00172C09"/>
  </w:style>
  <w:style w:type="paragraph" w:styleId="ListParagraph">
    <w:name w:val="List Paragraph"/>
    <w:basedOn w:val="Normal"/>
    <w:uiPriority w:val="34"/>
    <w:qFormat/>
    <w:rsid w:val="000F0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D838-F6F7-6349-8179-CCA98DEC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844</Words>
  <Characters>4813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David Barsky</cp:lastModifiedBy>
  <cp:revision>3</cp:revision>
  <dcterms:created xsi:type="dcterms:W3CDTF">2015-01-28T23:10:00Z</dcterms:created>
  <dcterms:modified xsi:type="dcterms:W3CDTF">2015-01-28T23:55:00Z</dcterms:modified>
</cp:coreProperties>
</file>