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81DD" w14:textId="03D087F4" w:rsidR="00757F26" w:rsidRDefault="00757F26" w:rsidP="005D74AB">
      <w:pPr>
        <w:jc w:val="center"/>
        <w:rPr>
          <w:rFonts w:ascii="Calibri" w:hAnsi="Calibri" w:cs="Calibri"/>
          <w:b/>
          <w:sz w:val="28"/>
          <w:szCs w:val="24"/>
        </w:rPr>
      </w:pPr>
      <w:r>
        <w:rPr>
          <w:rFonts w:ascii="Calibri" w:hAnsi="Calibri" w:cs="Calibri"/>
          <w:b/>
          <w:noProof/>
          <w:sz w:val="28"/>
          <w:szCs w:val="24"/>
        </w:rPr>
        <w:drawing>
          <wp:anchor distT="0" distB="0" distL="114300" distR="114300" simplePos="0" relativeHeight="251658240" behindDoc="0" locked="0" layoutInCell="1" allowOverlap="1" wp14:anchorId="1A74C629" wp14:editId="36FAE7D0">
            <wp:simplePos x="0" y="0"/>
            <wp:positionH relativeFrom="column">
              <wp:posOffset>-289348</wp:posOffset>
            </wp:positionH>
            <wp:positionV relativeFrom="paragraph">
              <wp:posOffset>-415290</wp:posOffset>
            </wp:positionV>
            <wp:extent cx="2327910" cy="1067193"/>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EA_3Blue.bmp"/>
                    <pic:cNvPicPr/>
                  </pic:nvPicPr>
                  <pic:blipFill>
                    <a:blip r:embed="rId8">
                      <a:extLst>
                        <a:ext uri="{28A0092B-C50C-407E-A947-70E740481C1C}">
                          <a14:useLocalDpi xmlns:a14="http://schemas.microsoft.com/office/drawing/2010/main" val="0"/>
                        </a:ext>
                      </a:extLst>
                    </a:blip>
                    <a:stretch>
                      <a:fillRect/>
                    </a:stretch>
                  </pic:blipFill>
                  <pic:spPr>
                    <a:xfrm>
                      <a:off x="0" y="0"/>
                      <a:ext cx="2327910" cy="106719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486A987" w14:textId="77777777" w:rsidR="00757F26" w:rsidRDefault="00757F26" w:rsidP="005D74AB">
      <w:pPr>
        <w:jc w:val="center"/>
        <w:rPr>
          <w:rFonts w:ascii="Calibri" w:hAnsi="Calibri" w:cs="Calibri"/>
          <w:b/>
          <w:sz w:val="28"/>
          <w:szCs w:val="24"/>
        </w:rPr>
      </w:pPr>
    </w:p>
    <w:p w14:paraId="34F80FC7" w14:textId="0D5B54CA" w:rsidR="00D62C7B" w:rsidRPr="007E5707" w:rsidRDefault="00272EF1" w:rsidP="005D74AB">
      <w:pPr>
        <w:jc w:val="center"/>
        <w:rPr>
          <w:rFonts w:ascii="Calibri" w:hAnsi="Calibri" w:cs="Calibri"/>
          <w:b/>
          <w:sz w:val="28"/>
          <w:szCs w:val="24"/>
        </w:rPr>
      </w:pPr>
      <w:r>
        <w:rPr>
          <w:rFonts w:ascii="Calibri" w:hAnsi="Calibri" w:cs="Calibri"/>
          <w:b/>
          <w:sz w:val="28"/>
          <w:szCs w:val="24"/>
        </w:rPr>
        <w:t>Spring 2015</w:t>
      </w:r>
    </w:p>
    <w:p w14:paraId="2B821757" w14:textId="77777777" w:rsidR="00D62C7B" w:rsidRPr="007E5707" w:rsidRDefault="00D62C7B" w:rsidP="00D62C7B">
      <w:pPr>
        <w:jc w:val="center"/>
        <w:rPr>
          <w:rFonts w:ascii="Calibri" w:hAnsi="Calibri" w:cs="Calibri"/>
          <w:b/>
          <w:sz w:val="28"/>
          <w:szCs w:val="24"/>
        </w:rPr>
      </w:pPr>
      <w:r w:rsidRPr="007E5707">
        <w:rPr>
          <w:rFonts w:ascii="Calibri" w:hAnsi="Calibri" w:cs="Calibri"/>
          <w:b/>
          <w:sz w:val="28"/>
          <w:szCs w:val="24"/>
        </w:rPr>
        <w:t>GRANT ANNOUNCEMENT</w:t>
      </w:r>
    </w:p>
    <w:p w14:paraId="38C63A79" w14:textId="58ED5CEA" w:rsidR="00D62C7B" w:rsidRDefault="00D62C7B" w:rsidP="00D62C7B">
      <w:pPr>
        <w:jc w:val="center"/>
        <w:rPr>
          <w:rFonts w:ascii="Calibri" w:hAnsi="Calibri" w:cs="Calibri"/>
          <w:b/>
          <w:szCs w:val="24"/>
          <w:u w:val="single"/>
        </w:rPr>
      </w:pPr>
      <w:r>
        <w:rPr>
          <w:rFonts w:ascii="Calibri" w:hAnsi="Calibri" w:cs="Calibri"/>
          <w:b/>
          <w:szCs w:val="24"/>
        </w:rPr>
        <w:t xml:space="preserve">Application Deadline: </w:t>
      </w:r>
      <w:r w:rsidR="00A718FB">
        <w:rPr>
          <w:rFonts w:ascii="Calibri" w:hAnsi="Calibri" w:cs="Calibri"/>
          <w:b/>
          <w:szCs w:val="24"/>
          <w:u w:val="single"/>
        </w:rPr>
        <w:t>Thursday, April 9</w:t>
      </w:r>
      <w:r w:rsidR="00272EF1">
        <w:rPr>
          <w:rFonts w:ascii="Calibri" w:hAnsi="Calibri" w:cs="Calibri"/>
          <w:b/>
          <w:szCs w:val="24"/>
          <w:u w:val="single"/>
        </w:rPr>
        <w:t>, 2015</w:t>
      </w:r>
      <w:r w:rsidR="00357806">
        <w:rPr>
          <w:rFonts w:ascii="Calibri" w:hAnsi="Calibri" w:cs="Calibri"/>
          <w:b/>
          <w:szCs w:val="24"/>
          <w:u w:val="single"/>
        </w:rPr>
        <w:t>, by 5:00 pm.</w:t>
      </w:r>
    </w:p>
    <w:p w14:paraId="067D8F12" w14:textId="1C1105CE" w:rsidR="00357806" w:rsidRPr="00357806" w:rsidRDefault="00357806" w:rsidP="00D62C7B">
      <w:pPr>
        <w:jc w:val="center"/>
        <w:rPr>
          <w:rFonts w:ascii="Calibri" w:hAnsi="Calibri" w:cs="Calibri"/>
          <w:b/>
          <w:szCs w:val="24"/>
        </w:rPr>
      </w:pPr>
      <w:r>
        <w:rPr>
          <w:rFonts w:ascii="Calibri" w:hAnsi="Calibri" w:cs="Calibri"/>
          <w:b/>
          <w:szCs w:val="24"/>
        </w:rPr>
        <w:t xml:space="preserve">For </w:t>
      </w:r>
      <w:r w:rsidRPr="00357806">
        <w:rPr>
          <w:rFonts w:ascii="Calibri" w:hAnsi="Calibri" w:cs="Calibri"/>
          <w:b/>
          <w:i/>
          <w:szCs w:val="24"/>
        </w:rPr>
        <w:t>priority consideration</w:t>
      </w:r>
      <w:r>
        <w:rPr>
          <w:rFonts w:ascii="Calibri" w:hAnsi="Calibri" w:cs="Calibri"/>
          <w:b/>
          <w:szCs w:val="24"/>
        </w:rPr>
        <w:t xml:space="preserve"> please submit by February 12, 2015, by 5:00 pm.</w:t>
      </w:r>
    </w:p>
    <w:p w14:paraId="27BE13F1" w14:textId="77777777" w:rsidR="00D62C7B" w:rsidRPr="002F3A7F" w:rsidRDefault="00D62C7B" w:rsidP="00D62C7B">
      <w:pPr>
        <w:rPr>
          <w:rFonts w:ascii="Calibri" w:hAnsi="Calibri" w:cs="Calibri"/>
        </w:rPr>
      </w:pPr>
    </w:p>
    <w:p w14:paraId="420FD22D" w14:textId="77777777" w:rsidR="00D62C7B" w:rsidRPr="002F3A7F" w:rsidRDefault="00D62C7B" w:rsidP="00D62C7B">
      <w:pPr>
        <w:rPr>
          <w:rFonts w:ascii="Calibri" w:hAnsi="Calibri" w:cs="Calibri"/>
          <w:sz w:val="20"/>
        </w:rPr>
      </w:pPr>
      <w:r w:rsidRPr="002F3A7F">
        <w:rPr>
          <w:rFonts w:ascii="Calibri" w:hAnsi="Calibri" w:cs="Calibri"/>
          <w:sz w:val="20"/>
        </w:rPr>
        <w:t>The</w:t>
      </w:r>
      <w:r>
        <w:rPr>
          <w:rFonts w:ascii="Calibri" w:hAnsi="Calibri" w:cs="Calibri"/>
          <w:sz w:val="20"/>
        </w:rPr>
        <w:t xml:space="preserve"> North County Higher Education A</w:t>
      </w:r>
      <w:r w:rsidRPr="002F3A7F">
        <w:rPr>
          <w:rFonts w:ascii="Calibri" w:hAnsi="Calibri" w:cs="Calibri"/>
          <w:sz w:val="20"/>
        </w:rPr>
        <w:t xml:space="preserve">lliance (NCHEA) is accepting applications for funding projects involving the collaboration of colleagues from Cal State </w:t>
      </w:r>
      <w:r>
        <w:rPr>
          <w:rFonts w:ascii="Calibri" w:hAnsi="Calibri" w:cs="Calibri"/>
          <w:sz w:val="20"/>
        </w:rPr>
        <w:t xml:space="preserve">University </w:t>
      </w:r>
      <w:r w:rsidRPr="002F3A7F">
        <w:rPr>
          <w:rFonts w:ascii="Calibri" w:hAnsi="Calibri" w:cs="Calibri"/>
          <w:sz w:val="20"/>
        </w:rPr>
        <w:t>San Marcos, MiraCosta College</w:t>
      </w:r>
      <w:r>
        <w:rPr>
          <w:rFonts w:ascii="Calibri" w:hAnsi="Calibri" w:cs="Calibri"/>
          <w:sz w:val="20"/>
        </w:rPr>
        <w:t>, and Palomar College</w:t>
      </w:r>
      <w:r w:rsidRPr="002F3A7F">
        <w:rPr>
          <w:rFonts w:ascii="Calibri" w:hAnsi="Calibri" w:cs="Calibri"/>
          <w:sz w:val="20"/>
        </w:rPr>
        <w:t>.</w:t>
      </w:r>
    </w:p>
    <w:p w14:paraId="73FEE914" w14:textId="77777777" w:rsidR="00D62C7B" w:rsidRPr="002F3A7F" w:rsidRDefault="00D62C7B" w:rsidP="00D62C7B">
      <w:pPr>
        <w:rPr>
          <w:rFonts w:ascii="Calibri" w:hAnsi="Calibri" w:cs="Calibri"/>
          <w:sz w:val="20"/>
        </w:rPr>
      </w:pPr>
    </w:p>
    <w:p w14:paraId="15409137" w14:textId="77777777" w:rsidR="00D62C7B" w:rsidRPr="002F3A7F" w:rsidRDefault="00D62C7B" w:rsidP="00D62C7B">
      <w:pPr>
        <w:numPr>
          <w:ilvl w:val="0"/>
          <w:numId w:val="1"/>
        </w:numPr>
        <w:rPr>
          <w:rFonts w:ascii="Calibri" w:hAnsi="Calibri" w:cs="Calibri"/>
          <w:sz w:val="20"/>
        </w:rPr>
      </w:pPr>
      <w:r w:rsidRPr="002F3A7F">
        <w:rPr>
          <w:rFonts w:ascii="Calibri" w:hAnsi="Calibri" w:cs="Calibri"/>
          <w:sz w:val="20"/>
        </w:rPr>
        <w:t xml:space="preserve">All three institutions must be represented and </w:t>
      </w:r>
      <w:r>
        <w:rPr>
          <w:rFonts w:ascii="Calibri" w:hAnsi="Calibri" w:cs="Calibri"/>
          <w:sz w:val="20"/>
        </w:rPr>
        <w:t xml:space="preserve">must </w:t>
      </w:r>
      <w:r w:rsidRPr="002F3A7F">
        <w:rPr>
          <w:rFonts w:ascii="Calibri" w:hAnsi="Calibri" w:cs="Calibri"/>
          <w:sz w:val="20"/>
        </w:rPr>
        <w:t>benefit from the project.</w:t>
      </w:r>
    </w:p>
    <w:p w14:paraId="690FA2A6" w14:textId="77777777" w:rsidR="00D62C7B" w:rsidRPr="002F3A7F" w:rsidRDefault="00D62C7B" w:rsidP="00D62C7B">
      <w:pPr>
        <w:numPr>
          <w:ilvl w:val="0"/>
          <w:numId w:val="1"/>
        </w:numPr>
        <w:rPr>
          <w:rFonts w:ascii="Calibri" w:hAnsi="Calibri" w:cs="Calibri"/>
          <w:sz w:val="20"/>
        </w:rPr>
      </w:pPr>
      <w:r w:rsidRPr="002F3A7F">
        <w:rPr>
          <w:rFonts w:ascii="Calibri" w:hAnsi="Calibri" w:cs="Calibri"/>
          <w:sz w:val="20"/>
        </w:rPr>
        <w:t xml:space="preserve">Applications </w:t>
      </w:r>
      <w:r>
        <w:rPr>
          <w:rFonts w:ascii="Calibri" w:hAnsi="Calibri" w:cs="Calibri"/>
          <w:sz w:val="20"/>
        </w:rPr>
        <w:t xml:space="preserve">can be submitted by </w:t>
      </w:r>
      <w:r w:rsidRPr="002F3A7F">
        <w:rPr>
          <w:rFonts w:ascii="Calibri" w:hAnsi="Calibri" w:cs="Calibri"/>
          <w:sz w:val="20"/>
        </w:rPr>
        <w:t xml:space="preserve">faculty, librarians, </w:t>
      </w:r>
      <w:r>
        <w:rPr>
          <w:rFonts w:ascii="Calibri" w:hAnsi="Calibri" w:cs="Calibri"/>
          <w:sz w:val="20"/>
        </w:rPr>
        <w:t xml:space="preserve">counselors, and administrators.  </w:t>
      </w:r>
      <w:r w:rsidRPr="002F3A7F">
        <w:rPr>
          <w:rFonts w:ascii="Calibri" w:hAnsi="Calibri" w:cs="Calibri"/>
          <w:sz w:val="20"/>
        </w:rPr>
        <w:t>Associate faculty, program directors, staff, and student organizations may be included as participants in the project.</w:t>
      </w:r>
    </w:p>
    <w:p w14:paraId="17DFB8F0" w14:textId="77C95A9A" w:rsidR="00D62C7B" w:rsidRPr="008E3A3A" w:rsidRDefault="00D62C7B" w:rsidP="00D62C7B">
      <w:pPr>
        <w:numPr>
          <w:ilvl w:val="0"/>
          <w:numId w:val="1"/>
        </w:numPr>
        <w:rPr>
          <w:rFonts w:ascii="Calibri" w:hAnsi="Calibri" w:cs="Calibri"/>
          <w:sz w:val="20"/>
        </w:rPr>
      </w:pPr>
      <w:r w:rsidRPr="008E3A3A">
        <w:rPr>
          <w:rFonts w:ascii="Calibri" w:hAnsi="Calibri" w:cs="Calibri"/>
          <w:sz w:val="20"/>
        </w:rPr>
        <w:t>Grants will be made base</w:t>
      </w:r>
      <w:r>
        <w:rPr>
          <w:rFonts w:ascii="Calibri" w:hAnsi="Calibri" w:cs="Calibri"/>
          <w:sz w:val="20"/>
        </w:rPr>
        <w:t xml:space="preserve">d on the availability of funds. </w:t>
      </w:r>
      <w:r w:rsidRPr="008E3A3A">
        <w:rPr>
          <w:rFonts w:ascii="Calibri" w:hAnsi="Calibri" w:cs="Calibri"/>
          <w:sz w:val="20"/>
        </w:rPr>
        <w:t xml:space="preserve">Activities funded in the </w:t>
      </w:r>
      <w:r w:rsidR="003E55F5">
        <w:rPr>
          <w:rFonts w:ascii="Calibri" w:hAnsi="Calibri" w:cs="Calibri"/>
          <w:sz w:val="20"/>
        </w:rPr>
        <w:t>Spring 2015</w:t>
      </w:r>
      <w:r w:rsidRPr="008E3A3A">
        <w:rPr>
          <w:rFonts w:ascii="Calibri" w:hAnsi="Calibri" w:cs="Calibri"/>
          <w:sz w:val="20"/>
        </w:rPr>
        <w:t xml:space="preserve"> cyc</w:t>
      </w:r>
      <w:r w:rsidR="003E55F5">
        <w:rPr>
          <w:rFonts w:ascii="Calibri" w:hAnsi="Calibri" w:cs="Calibri"/>
          <w:sz w:val="20"/>
        </w:rPr>
        <w:t>le must be completed by May</w:t>
      </w:r>
      <w:r w:rsidRPr="008E3A3A">
        <w:rPr>
          <w:rFonts w:ascii="Calibri" w:hAnsi="Calibri" w:cs="Calibri"/>
          <w:sz w:val="20"/>
        </w:rPr>
        <w:t xml:space="preserve"> 3</w:t>
      </w:r>
      <w:r w:rsidR="003E55F5">
        <w:rPr>
          <w:rFonts w:ascii="Calibri" w:hAnsi="Calibri" w:cs="Calibri"/>
          <w:sz w:val="20"/>
        </w:rPr>
        <w:t>1, 2016</w:t>
      </w:r>
      <w:r w:rsidRPr="008E3A3A">
        <w:rPr>
          <w:rFonts w:ascii="Calibri" w:hAnsi="Calibri" w:cs="Calibri"/>
          <w:sz w:val="20"/>
        </w:rPr>
        <w:t>.</w:t>
      </w:r>
    </w:p>
    <w:p w14:paraId="7CC6819C" w14:textId="3950FD26" w:rsidR="00D62C7B" w:rsidRPr="002F3A7F" w:rsidRDefault="00D62C7B" w:rsidP="00D62C7B">
      <w:pPr>
        <w:numPr>
          <w:ilvl w:val="0"/>
          <w:numId w:val="1"/>
        </w:numPr>
        <w:rPr>
          <w:rFonts w:ascii="Calibri" w:hAnsi="Calibri" w:cs="Calibri"/>
          <w:sz w:val="20"/>
        </w:rPr>
      </w:pPr>
      <w:r w:rsidRPr="002F3A7F">
        <w:rPr>
          <w:rFonts w:ascii="Calibri" w:hAnsi="Calibri" w:cs="Calibri"/>
          <w:sz w:val="20"/>
        </w:rPr>
        <w:t>Proposals</w:t>
      </w:r>
      <w:r>
        <w:rPr>
          <w:rFonts w:ascii="Calibri" w:hAnsi="Calibri" w:cs="Calibri"/>
          <w:sz w:val="20"/>
        </w:rPr>
        <w:t xml:space="preserve"> </w:t>
      </w:r>
      <w:r w:rsidR="00C56922">
        <w:rPr>
          <w:rFonts w:ascii="Calibri" w:hAnsi="Calibri" w:cs="Calibri"/>
          <w:sz w:val="20"/>
        </w:rPr>
        <w:t>are</w:t>
      </w:r>
      <w:r>
        <w:rPr>
          <w:rFonts w:ascii="Calibri" w:hAnsi="Calibri" w:cs="Calibri"/>
          <w:sz w:val="20"/>
        </w:rPr>
        <w:t xml:space="preserve"> reviewed</w:t>
      </w:r>
      <w:r w:rsidR="00C56922">
        <w:rPr>
          <w:rFonts w:ascii="Calibri" w:hAnsi="Calibri" w:cs="Calibri"/>
          <w:sz w:val="20"/>
        </w:rPr>
        <w:t xml:space="preserve"> </w:t>
      </w:r>
      <w:r>
        <w:rPr>
          <w:rFonts w:ascii="Calibri" w:hAnsi="Calibri" w:cs="Calibri"/>
          <w:sz w:val="20"/>
        </w:rPr>
        <w:t>by the NCHEA B</w:t>
      </w:r>
      <w:r w:rsidRPr="002F3A7F">
        <w:rPr>
          <w:rFonts w:ascii="Calibri" w:hAnsi="Calibri" w:cs="Calibri"/>
          <w:sz w:val="20"/>
        </w:rPr>
        <w:t>oard</w:t>
      </w:r>
      <w:r w:rsidR="00C56922">
        <w:rPr>
          <w:rFonts w:ascii="Calibri" w:hAnsi="Calibri" w:cs="Calibri"/>
          <w:sz w:val="20"/>
        </w:rPr>
        <w:t xml:space="preserve"> during </w:t>
      </w:r>
      <w:hyperlink r:id="rId9" w:history="1">
        <w:r w:rsidR="00C56922" w:rsidRPr="00C56922">
          <w:rPr>
            <w:rStyle w:val="Hyperlink"/>
            <w:rFonts w:ascii="Calibri" w:hAnsi="Calibri" w:cs="Calibri"/>
            <w:sz w:val="20"/>
          </w:rPr>
          <w:t>regularly-scheduled meetings</w:t>
        </w:r>
      </w:hyperlink>
      <w:r w:rsidR="00C56922">
        <w:rPr>
          <w:rFonts w:ascii="Calibri" w:hAnsi="Calibri" w:cs="Calibri"/>
          <w:sz w:val="20"/>
        </w:rPr>
        <w:t>.</w:t>
      </w:r>
    </w:p>
    <w:p w14:paraId="6667473D" w14:textId="5698D65D" w:rsidR="00D62C7B" w:rsidRPr="002F3A7F" w:rsidRDefault="00D62C7B" w:rsidP="00D62C7B">
      <w:pPr>
        <w:numPr>
          <w:ilvl w:val="0"/>
          <w:numId w:val="1"/>
        </w:numPr>
        <w:rPr>
          <w:rFonts w:ascii="Calibri" w:hAnsi="Calibri" w:cs="Calibri"/>
          <w:sz w:val="20"/>
        </w:rPr>
      </w:pPr>
      <w:r w:rsidRPr="002F3A7F">
        <w:rPr>
          <w:rFonts w:ascii="Calibri" w:hAnsi="Calibri" w:cs="Calibri"/>
          <w:sz w:val="20"/>
        </w:rPr>
        <w:t>Applications may be fully funded, partially funded, or not funded</w:t>
      </w:r>
      <w:r w:rsidR="00C56922">
        <w:rPr>
          <w:rFonts w:ascii="Calibri" w:hAnsi="Calibri" w:cs="Calibri"/>
          <w:sz w:val="20"/>
        </w:rPr>
        <w:t xml:space="preserve">; applicants will be notified </w:t>
      </w:r>
      <w:r w:rsidR="00FE206E">
        <w:rPr>
          <w:rFonts w:ascii="Calibri" w:hAnsi="Calibri" w:cs="Calibri"/>
          <w:sz w:val="20"/>
        </w:rPr>
        <w:t xml:space="preserve">of funding </w:t>
      </w:r>
      <w:r w:rsidR="00C56922">
        <w:rPr>
          <w:rFonts w:ascii="Calibri" w:hAnsi="Calibri" w:cs="Calibri"/>
          <w:sz w:val="20"/>
        </w:rPr>
        <w:t>by the NCHEA director following the meeting at which the grant was reviewed.</w:t>
      </w:r>
    </w:p>
    <w:p w14:paraId="58143615" w14:textId="455C01FF" w:rsidR="00D62C7B" w:rsidRPr="005D74AB" w:rsidRDefault="00D62C7B" w:rsidP="005D74AB">
      <w:pPr>
        <w:numPr>
          <w:ilvl w:val="0"/>
          <w:numId w:val="1"/>
        </w:numPr>
        <w:rPr>
          <w:rFonts w:ascii="Calibri" w:hAnsi="Calibri" w:cs="Calibri"/>
          <w:sz w:val="20"/>
        </w:rPr>
      </w:pPr>
      <w:r w:rsidRPr="002F3A7F">
        <w:rPr>
          <w:rFonts w:ascii="Calibri" w:hAnsi="Calibri" w:cs="Calibri"/>
          <w:sz w:val="20"/>
        </w:rPr>
        <w:t>Grant Amounts: $500-$3000</w:t>
      </w:r>
      <w:r w:rsidR="005D74AB">
        <w:rPr>
          <w:rFonts w:ascii="Calibri" w:hAnsi="Calibri" w:cs="Calibri"/>
          <w:sz w:val="20"/>
        </w:rPr>
        <w:t xml:space="preserve"> (f</w:t>
      </w:r>
      <w:r w:rsidRPr="005D74AB">
        <w:rPr>
          <w:rFonts w:ascii="Calibri" w:hAnsi="Calibri" w:cs="Calibri"/>
          <w:sz w:val="20"/>
        </w:rPr>
        <w:t xml:space="preserve">or grants </w:t>
      </w:r>
      <w:r w:rsidR="00ED4A4A">
        <w:rPr>
          <w:rFonts w:ascii="Calibri" w:hAnsi="Calibri" w:cs="Calibri"/>
          <w:sz w:val="20"/>
        </w:rPr>
        <w:t>less than $500</w:t>
      </w:r>
      <w:r w:rsidR="00272EF1" w:rsidRPr="005D74AB">
        <w:rPr>
          <w:rFonts w:ascii="Calibri" w:hAnsi="Calibri" w:cs="Calibri"/>
          <w:sz w:val="20"/>
        </w:rPr>
        <w:t xml:space="preserve"> </w:t>
      </w:r>
      <w:hyperlink r:id="rId10" w:history="1">
        <w:r w:rsidR="00272EF1" w:rsidRPr="005D74AB">
          <w:rPr>
            <w:rStyle w:val="Hyperlink"/>
            <w:rFonts w:ascii="Calibri" w:hAnsi="Calibri" w:cs="Calibri"/>
            <w:sz w:val="20"/>
          </w:rPr>
          <w:t>submit a Mini-grant Application</w:t>
        </w:r>
      </w:hyperlink>
      <w:r w:rsidR="00ED4A4A">
        <w:rPr>
          <w:rFonts w:ascii="Calibri" w:hAnsi="Calibri" w:cs="Calibri"/>
          <w:sz w:val="20"/>
        </w:rPr>
        <w:t>)</w:t>
      </w:r>
    </w:p>
    <w:p w14:paraId="1A6B9A53" w14:textId="77777777" w:rsidR="00D62C7B" w:rsidRPr="002F3A7F" w:rsidRDefault="00D62C7B" w:rsidP="00D62C7B">
      <w:pPr>
        <w:rPr>
          <w:rFonts w:ascii="Calibri" w:hAnsi="Calibri" w:cs="Calibri"/>
          <w:strike/>
          <w:sz w:val="20"/>
          <w:u w:val="single"/>
        </w:rPr>
      </w:pPr>
    </w:p>
    <w:p w14:paraId="2D0C1BB3" w14:textId="77777777" w:rsidR="00D62C7B" w:rsidRPr="00114345" w:rsidRDefault="00D62C7B" w:rsidP="00D62C7B">
      <w:pPr>
        <w:jc w:val="center"/>
        <w:rPr>
          <w:rFonts w:ascii="Calibri" w:hAnsi="Calibri" w:cs="Calibri"/>
          <w:b/>
          <w:szCs w:val="24"/>
          <w:u w:val="single"/>
        </w:rPr>
      </w:pPr>
      <w:r w:rsidRPr="00114345">
        <w:rPr>
          <w:rFonts w:ascii="Calibri" w:hAnsi="Calibri" w:cs="Calibri"/>
          <w:b/>
          <w:szCs w:val="24"/>
          <w:u w:val="single"/>
        </w:rPr>
        <w:t>Introduction</w:t>
      </w:r>
    </w:p>
    <w:p w14:paraId="448F68AF" w14:textId="77777777" w:rsidR="00D62C7B" w:rsidRDefault="00D62C7B" w:rsidP="00D62C7B">
      <w:pPr>
        <w:pStyle w:val="BodyText"/>
        <w:rPr>
          <w:rFonts w:ascii="Calibri" w:hAnsi="Calibri" w:cs="Calibri"/>
          <w:sz w:val="20"/>
        </w:rPr>
      </w:pPr>
    </w:p>
    <w:p w14:paraId="4CAFE66D" w14:textId="77777777" w:rsidR="00D62C7B" w:rsidRPr="002F3A7F" w:rsidRDefault="00D62C7B" w:rsidP="00D62C7B">
      <w:pPr>
        <w:pStyle w:val="BodyText"/>
        <w:rPr>
          <w:rFonts w:ascii="Calibri" w:hAnsi="Calibri" w:cs="Calibri"/>
          <w:sz w:val="20"/>
        </w:rPr>
      </w:pPr>
      <w:r w:rsidRPr="002F3A7F">
        <w:rPr>
          <w:rFonts w:ascii="Calibri" w:hAnsi="Calibri" w:cs="Calibri"/>
          <w:sz w:val="20"/>
        </w:rPr>
        <w:t>The North Co</w:t>
      </w:r>
      <w:r>
        <w:rPr>
          <w:rFonts w:ascii="Calibri" w:hAnsi="Calibri" w:cs="Calibri"/>
          <w:sz w:val="20"/>
        </w:rPr>
        <w:t xml:space="preserve">unty Higher Education Alliance (NCHEA) was established in 1990.  </w:t>
      </w:r>
      <w:r w:rsidRPr="002F3A7F">
        <w:rPr>
          <w:rFonts w:ascii="Calibri" w:hAnsi="Calibri" w:cs="Calibri"/>
          <w:sz w:val="20"/>
        </w:rPr>
        <w:t>NCHEA is dedicated to improving educational opportunities for North County citizens and to promoting working relationships between Californ</w:t>
      </w:r>
      <w:r>
        <w:rPr>
          <w:rFonts w:ascii="Calibri" w:hAnsi="Calibri" w:cs="Calibri"/>
          <w:sz w:val="20"/>
        </w:rPr>
        <w:t>ia State University San Marcos,</w:t>
      </w:r>
      <w:r w:rsidRPr="002F3A7F">
        <w:rPr>
          <w:rFonts w:ascii="Calibri" w:hAnsi="Calibri" w:cs="Calibri"/>
          <w:sz w:val="20"/>
        </w:rPr>
        <w:t xml:space="preserve"> MiraCosta College</w:t>
      </w:r>
      <w:r>
        <w:rPr>
          <w:rFonts w:ascii="Calibri" w:hAnsi="Calibri" w:cs="Calibri"/>
          <w:sz w:val="20"/>
        </w:rPr>
        <w:t>,</w:t>
      </w:r>
      <w:r w:rsidRPr="002F3A7F">
        <w:rPr>
          <w:rFonts w:ascii="Calibri" w:hAnsi="Calibri" w:cs="Calibri"/>
          <w:sz w:val="20"/>
        </w:rPr>
        <w:t xml:space="preserve"> and Palomar College.  By pooling resources, NCHEA has sponsored projects, events, and workshops that bring together faculty, staff, and students from the three institutions.  </w:t>
      </w:r>
    </w:p>
    <w:p w14:paraId="1327D02C" w14:textId="77777777" w:rsidR="00D62C7B" w:rsidRPr="002F3A7F" w:rsidRDefault="00D62C7B" w:rsidP="00D62C7B">
      <w:pPr>
        <w:pStyle w:val="BodyText"/>
        <w:rPr>
          <w:rFonts w:ascii="Calibri" w:hAnsi="Calibri" w:cs="Calibri"/>
          <w:sz w:val="20"/>
        </w:rPr>
      </w:pPr>
    </w:p>
    <w:p w14:paraId="5DC9C18D" w14:textId="26A9CD5F" w:rsidR="00D62C7B" w:rsidRDefault="00D62C7B" w:rsidP="00D62C7B">
      <w:pPr>
        <w:pStyle w:val="BodyText"/>
        <w:numPr>
          <w:ins w:id="0" w:author="Unknown"/>
        </w:numPr>
        <w:rPr>
          <w:rFonts w:ascii="Calibri" w:hAnsi="Calibri" w:cs="Calibri"/>
          <w:sz w:val="20"/>
        </w:rPr>
      </w:pPr>
      <w:r w:rsidRPr="002F3A7F">
        <w:rPr>
          <w:rFonts w:ascii="Calibri" w:hAnsi="Calibri" w:cs="Calibri"/>
          <w:sz w:val="20"/>
        </w:rPr>
        <w:t xml:space="preserve">Among NCHEA’s key goals are fostering collaboration among college and university educators and improving </w:t>
      </w:r>
      <w:bookmarkStart w:id="1" w:name="_GoBack"/>
      <w:bookmarkEnd w:id="1"/>
      <w:r w:rsidRPr="002F3A7F">
        <w:rPr>
          <w:rFonts w:ascii="Calibri" w:hAnsi="Calibri" w:cs="Calibri"/>
          <w:sz w:val="20"/>
        </w:rPr>
        <w:t>communication among staff and students at the three institutions to ensure seamless transfer from lower</w:t>
      </w:r>
      <w:r>
        <w:rPr>
          <w:rFonts w:ascii="Calibri" w:hAnsi="Calibri" w:cs="Calibri"/>
          <w:sz w:val="20"/>
        </w:rPr>
        <w:t>-</w:t>
      </w:r>
      <w:r w:rsidRPr="002F3A7F">
        <w:rPr>
          <w:rFonts w:ascii="Calibri" w:hAnsi="Calibri" w:cs="Calibri"/>
          <w:sz w:val="20"/>
        </w:rPr>
        <w:t xml:space="preserve"> to upper</w:t>
      </w:r>
      <w:r>
        <w:rPr>
          <w:rFonts w:ascii="Calibri" w:hAnsi="Calibri" w:cs="Calibri"/>
          <w:sz w:val="20"/>
        </w:rPr>
        <w:t>-</w:t>
      </w:r>
      <w:r w:rsidRPr="002F3A7F">
        <w:rPr>
          <w:rFonts w:ascii="Calibri" w:hAnsi="Calibri" w:cs="Calibri"/>
          <w:sz w:val="20"/>
        </w:rPr>
        <w:t xml:space="preserve"> division programs.</w:t>
      </w:r>
      <w:r w:rsidR="00C42FF1">
        <w:rPr>
          <w:rFonts w:ascii="Calibri" w:hAnsi="Calibri" w:cs="Calibri"/>
          <w:sz w:val="20"/>
        </w:rPr>
        <w:t xml:space="preserve"> </w:t>
      </w:r>
      <w:r>
        <w:rPr>
          <w:rFonts w:ascii="Calibri" w:hAnsi="Calibri" w:cs="Calibri"/>
          <w:sz w:val="20"/>
        </w:rPr>
        <w:t xml:space="preserve">For more information about NCHEA, please </w:t>
      </w:r>
      <w:r w:rsidR="00C42FF1">
        <w:rPr>
          <w:rFonts w:ascii="Calibri" w:hAnsi="Calibri" w:cs="Calibri"/>
          <w:sz w:val="20"/>
        </w:rPr>
        <w:t xml:space="preserve">visit </w:t>
      </w:r>
      <w:hyperlink r:id="rId11" w:history="1">
        <w:r w:rsidR="00272EF1" w:rsidRPr="00272EF1">
          <w:rPr>
            <w:rStyle w:val="Hyperlink"/>
            <w:rFonts w:ascii="Calibri" w:hAnsi="Calibri" w:cs="Calibri"/>
            <w:sz w:val="20"/>
          </w:rPr>
          <w:t>csusm.edu/</w:t>
        </w:r>
        <w:proofErr w:type="spellStart"/>
        <w:r w:rsidR="00272EF1" w:rsidRPr="00272EF1">
          <w:rPr>
            <w:rStyle w:val="Hyperlink"/>
            <w:rFonts w:ascii="Calibri" w:hAnsi="Calibri" w:cs="Calibri"/>
            <w:sz w:val="20"/>
          </w:rPr>
          <w:t>nchea</w:t>
        </w:r>
        <w:proofErr w:type="spellEnd"/>
      </w:hyperlink>
      <w:r w:rsidR="003E55F5">
        <w:rPr>
          <w:rFonts w:ascii="Calibri" w:hAnsi="Calibri" w:cs="Calibri"/>
          <w:sz w:val="20"/>
        </w:rPr>
        <w:t>.</w:t>
      </w:r>
    </w:p>
    <w:p w14:paraId="20133955" w14:textId="77777777" w:rsidR="00D62C7B" w:rsidRDefault="00D62C7B" w:rsidP="00D62C7B">
      <w:pPr>
        <w:pStyle w:val="BodyText"/>
        <w:rPr>
          <w:rFonts w:ascii="Calibri" w:hAnsi="Calibri" w:cs="Calibri"/>
          <w:sz w:val="20"/>
        </w:rPr>
      </w:pPr>
    </w:p>
    <w:p w14:paraId="23A5E8E5" w14:textId="77777777" w:rsidR="00D62C7B" w:rsidRPr="00114345" w:rsidRDefault="00D62C7B" w:rsidP="00D62C7B">
      <w:pPr>
        <w:pStyle w:val="Heading1"/>
        <w:rPr>
          <w:rFonts w:ascii="Calibri" w:hAnsi="Calibri" w:cs="Calibri"/>
          <w:b/>
          <w:sz w:val="24"/>
          <w:szCs w:val="24"/>
          <w:u w:val="single"/>
        </w:rPr>
      </w:pPr>
      <w:r w:rsidRPr="00114345">
        <w:rPr>
          <w:rFonts w:ascii="Calibri" w:hAnsi="Calibri" w:cs="Calibri"/>
          <w:b/>
          <w:sz w:val="24"/>
          <w:szCs w:val="24"/>
          <w:u w:val="single"/>
        </w:rPr>
        <w:t>Eligibility</w:t>
      </w:r>
    </w:p>
    <w:p w14:paraId="2EE44DF1" w14:textId="77777777" w:rsidR="00D62C7B" w:rsidRDefault="00D62C7B" w:rsidP="00D62C7B"/>
    <w:p w14:paraId="078EEB99" w14:textId="77777777" w:rsidR="00D62C7B" w:rsidRDefault="00D62C7B" w:rsidP="00D62C7B">
      <w:pPr>
        <w:rPr>
          <w:rFonts w:ascii="Calibri" w:hAnsi="Calibri" w:cs="Calibri"/>
          <w:sz w:val="20"/>
        </w:rPr>
      </w:pPr>
      <w:r>
        <w:rPr>
          <w:rFonts w:ascii="Calibri" w:hAnsi="Calibri" w:cs="Calibri"/>
          <w:sz w:val="20"/>
        </w:rPr>
        <w:t>The NCHEA g</w:t>
      </w:r>
      <w:r w:rsidRPr="002F3A7F">
        <w:rPr>
          <w:rFonts w:ascii="Calibri" w:hAnsi="Calibri" w:cs="Calibri"/>
          <w:sz w:val="20"/>
        </w:rPr>
        <w:t>r</w:t>
      </w:r>
      <w:r>
        <w:rPr>
          <w:rFonts w:ascii="Calibri" w:hAnsi="Calibri" w:cs="Calibri"/>
          <w:sz w:val="20"/>
        </w:rPr>
        <w:t xml:space="preserve">ants are open to </w:t>
      </w:r>
      <w:r w:rsidRPr="002F3A7F">
        <w:rPr>
          <w:rFonts w:ascii="Calibri" w:hAnsi="Calibri" w:cs="Calibri"/>
          <w:sz w:val="20"/>
        </w:rPr>
        <w:t>faculty, librarians, counselors, and administrators who have a proposal that requires collaboration and participation from colleagues at each of the NCHEA member institutions. Associate faculty, program directors, staff, and student organizations may be included as participants in the project.</w:t>
      </w:r>
    </w:p>
    <w:p w14:paraId="2F480D4B" w14:textId="77777777" w:rsidR="003E55F5" w:rsidRDefault="003E55F5" w:rsidP="00D62C7B">
      <w:pPr>
        <w:rPr>
          <w:rFonts w:ascii="Calibri" w:hAnsi="Calibri" w:cs="Calibri"/>
          <w:sz w:val="20"/>
        </w:rPr>
      </w:pPr>
    </w:p>
    <w:p w14:paraId="4508F4B9" w14:textId="77777777" w:rsidR="00D62C7B" w:rsidRPr="00114345" w:rsidRDefault="00D62C7B" w:rsidP="00D62C7B">
      <w:pPr>
        <w:pStyle w:val="Heading1"/>
        <w:rPr>
          <w:rFonts w:ascii="Calibri" w:hAnsi="Calibri" w:cs="Calibri"/>
          <w:b/>
          <w:sz w:val="24"/>
          <w:szCs w:val="24"/>
          <w:u w:val="single"/>
        </w:rPr>
      </w:pPr>
      <w:r w:rsidRPr="00114345">
        <w:rPr>
          <w:rFonts w:ascii="Calibri" w:hAnsi="Calibri" w:cs="Calibri"/>
          <w:b/>
          <w:sz w:val="24"/>
          <w:szCs w:val="24"/>
          <w:u w:val="single"/>
        </w:rPr>
        <w:t>Criteria</w:t>
      </w:r>
    </w:p>
    <w:p w14:paraId="03A13793" w14:textId="77777777" w:rsidR="00D62C7B" w:rsidRDefault="00D62C7B" w:rsidP="00D62C7B">
      <w:pPr>
        <w:rPr>
          <w:rFonts w:ascii="Calibri" w:hAnsi="Calibri" w:cs="Calibri"/>
          <w:sz w:val="20"/>
        </w:rPr>
      </w:pPr>
    </w:p>
    <w:p w14:paraId="5ADDB820" w14:textId="36DB7B73" w:rsidR="00D62C7B" w:rsidRPr="00810E4C" w:rsidRDefault="00D62C7B" w:rsidP="00D62C7B">
      <w:pPr>
        <w:rPr>
          <w:rFonts w:ascii="Calibri" w:hAnsi="Calibri" w:cs="Calibri"/>
          <w:i/>
          <w:sz w:val="20"/>
        </w:rPr>
      </w:pPr>
      <w:r w:rsidRPr="002F3A7F">
        <w:rPr>
          <w:rFonts w:ascii="Calibri" w:hAnsi="Calibri" w:cs="Calibri"/>
          <w:sz w:val="20"/>
        </w:rPr>
        <w:t>Grant applicants should review the NCHEA website</w:t>
      </w:r>
      <w:r>
        <w:rPr>
          <w:rFonts w:ascii="Calibri" w:hAnsi="Calibri" w:cs="Calibri"/>
          <w:sz w:val="20"/>
        </w:rPr>
        <w:t>, which is located</w:t>
      </w:r>
      <w:r w:rsidRPr="002F3A7F">
        <w:rPr>
          <w:rFonts w:ascii="Calibri" w:hAnsi="Calibri" w:cs="Calibri"/>
          <w:sz w:val="20"/>
        </w:rPr>
        <w:t xml:space="preserve"> </w:t>
      </w:r>
      <w:r>
        <w:rPr>
          <w:rFonts w:ascii="Calibri" w:hAnsi="Calibri" w:cs="Calibri"/>
          <w:sz w:val="20"/>
        </w:rPr>
        <w:t xml:space="preserve">at </w:t>
      </w:r>
      <w:hyperlink r:id="rId12" w:history="1">
        <w:r w:rsidR="003E55F5">
          <w:rPr>
            <w:rStyle w:val="Hyperlink"/>
            <w:rFonts w:ascii="Calibri" w:hAnsi="Calibri" w:cs="Calibri"/>
            <w:sz w:val="20"/>
          </w:rPr>
          <w:t>csusm.edu/</w:t>
        </w:r>
        <w:proofErr w:type="spellStart"/>
        <w:r w:rsidR="003E55F5">
          <w:rPr>
            <w:rStyle w:val="Hyperlink"/>
            <w:rFonts w:ascii="Calibri" w:hAnsi="Calibri" w:cs="Calibri"/>
            <w:sz w:val="20"/>
          </w:rPr>
          <w:t>nchea</w:t>
        </w:r>
        <w:proofErr w:type="spellEnd"/>
      </w:hyperlink>
      <w:r>
        <w:rPr>
          <w:rFonts w:ascii="Calibri" w:hAnsi="Calibri" w:cs="Calibri"/>
          <w:sz w:val="20"/>
        </w:rPr>
        <w:t xml:space="preserve">, </w:t>
      </w:r>
      <w:r w:rsidRPr="002F3A7F">
        <w:rPr>
          <w:rFonts w:ascii="Calibri" w:hAnsi="Calibri" w:cs="Calibri"/>
          <w:sz w:val="20"/>
        </w:rPr>
        <w:t xml:space="preserve">and familiarize themselves with NCHEA’s mission and objectives.  </w:t>
      </w:r>
      <w:r w:rsidRPr="00810E4C">
        <w:rPr>
          <w:rFonts w:ascii="Calibri" w:hAnsi="Calibri" w:cs="Calibri"/>
          <w:i/>
          <w:sz w:val="20"/>
        </w:rPr>
        <w:t xml:space="preserve">Projects must clearly show that participation will include representatives from all three campuses.  </w:t>
      </w:r>
    </w:p>
    <w:p w14:paraId="06ED8689" w14:textId="77777777" w:rsidR="00D62C7B" w:rsidRDefault="00D62C7B" w:rsidP="00D62C7B">
      <w:pPr>
        <w:rPr>
          <w:rFonts w:ascii="Calibri" w:hAnsi="Calibri" w:cs="Calibri"/>
          <w:sz w:val="20"/>
        </w:rPr>
      </w:pPr>
    </w:p>
    <w:p w14:paraId="614EE041" w14:textId="77777777" w:rsidR="00D62C7B" w:rsidRPr="002F3A7F" w:rsidRDefault="00D62C7B" w:rsidP="00D62C7B">
      <w:pPr>
        <w:rPr>
          <w:rFonts w:ascii="Calibri" w:hAnsi="Calibri" w:cs="Calibri"/>
          <w:sz w:val="20"/>
        </w:rPr>
      </w:pPr>
      <w:r>
        <w:rPr>
          <w:rFonts w:ascii="Calibri" w:hAnsi="Calibri" w:cs="Calibri"/>
          <w:sz w:val="20"/>
          <w:u w:val="single"/>
        </w:rPr>
        <w:t>Other criteria that the NCHEA B</w:t>
      </w:r>
      <w:r w:rsidRPr="004B1CC2">
        <w:rPr>
          <w:rFonts w:ascii="Calibri" w:hAnsi="Calibri" w:cs="Calibri"/>
          <w:sz w:val="20"/>
          <w:u w:val="single"/>
        </w:rPr>
        <w:t>oard will use in considering applications include</w:t>
      </w:r>
      <w:r w:rsidRPr="002F3A7F">
        <w:rPr>
          <w:rFonts w:ascii="Calibri" w:hAnsi="Calibri" w:cs="Calibri"/>
          <w:sz w:val="20"/>
        </w:rPr>
        <w:t>:</w:t>
      </w:r>
    </w:p>
    <w:p w14:paraId="29FDF714" w14:textId="77777777" w:rsidR="00D62C7B" w:rsidRDefault="00D62C7B" w:rsidP="00D62C7B">
      <w:pPr>
        <w:numPr>
          <w:ilvl w:val="0"/>
          <w:numId w:val="3"/>
        </w:numPr>
        <w:rPr>
          <w:rFonts w:ascii="Calibri" w:hAnsi="Calibri" w:cs="Calibri"/>
          <w:sz w:val="20"/>
        </w:rPr>
      </w:pPr>
      <w:r w:rsidRPr="002F3A7F">
        <w:rPr>
          <w:rFonts w:ascii="Calibri" w:hAnsi="Calibri" w:cs="Calibri"/>
          <w:sz w:val="20"/>
        </w:rPr>
        <w:t>alignment with NCHEA’s mission</w:t>
      </w:r>
    </w:p>
    <w:p w14:paraId="0EFC8F76" w14:textId="77777777" w:rsidR="00D62C7B" w:rsidRPr="00D4361B" w:rsidRDefault="00D62C7B" w:rsidP="00D62C7B">
      <w:pPr>
        <w:widowControl w:val="0"/>
        <w:numPr>
          <w:ilvl w:val="0"/>
          <w:numId w:val="3"/>
        </w:numPr>
        <w:autoSpaceDE w:val="0"/>
        <w:autoSpaceDN w:val="0"/>
        <w:adjustRightInd w:val="0"/>
        <w:rPr>
          <w:rFonts w:ascii="Calibri" w:eastAsia="Times New Roman" w:hAnsi="Calibri" w:cs="Calibri"/>
          <w:sz w:val="20"/>
        </w:rPr>
      </w:pPr>
      <w:r w:rsidRPr="002F3A7F">
        <w:rPr>
          <w:rFonts w:ascii="Calibri" w:eastAsia="Times New Roman" w:hAnsi="Calibri" w:cs="Calibri"/>
          <w:sz w:val="20"/>
        </w:rPr>
        <w:t>inclusion of at least one person from each NCHEA campus</w:t>
      </w:r>
    </w:p>
    <w:p w14:paraId="0A186981" w14:textId="77777777" w:rsidR="00D62C7B" w:rsidRPr="002F3A7F" w:rsidRDefault="00D62C7B" w:rsidP="00D62C7B">
      <w:pPr>
        <w:widowControl w:val="0"/>
        <w:numPr>
          <w:ilvl w:val="0"/>
          <w:numId w:val="2"/>
        </w:numPr>
        <w:autoSpaceDE w:val="0"/>
        <w:autoSpaceDN w:val="0"/>
        <w:adjustRightInd w:val="0"/>
        <w:rPr>
          <w:rFonts w:ascii="Calibri" w:eastAsia="Times New Roman" w:hAnsi="Calibri" w:cs="Calibri"/>
          <w:sz w:val="20"/>
        </w:rPr>
      </w:pPr>
      <w:r w:rsidRPr="002F3A7F">
        <w:rPr>
          <w:rFonts w:ascii="Calibri" w:eastAsia="Times New Roman" w:hAnsi="Calibri" w:cs="Calibri"/>
          <w:sz w:val="20"/>
        </w:rPr>
        <w:t>appropriateness and justification of the costs</w:t>
      </w:r>
    </w:p>
    <w:p w14:paraId="65941FDA" w14:textId="77777777" w:rsidR="00D62C7B" w:rsidRPr="002F3A7F" w:rsidRDefault="00D62C7B" w:rsidP="00D62C7B">
      <w:pPr>
        <w:widowControl w:val="0"/>
        <w:numPr>
          <w:ilvl w:val="0"/>
          <w:numId w:val="2"/>
        </w:numPr>
        <w:autoSpaceDE w:val="0"/>
        <w:autoSpaceDN w:val="0"/>
        <w:adjustRightInd w:val="0"/>
        <w:rPr>
          <w:rFonts w:ascii="Calibri" w:eastAsia="Times New Roman" w:hAnsi="Calibri" w:cs="Calibri"/>
          <w:sz w:val="20"/>
        </w:rPr>
      </w:pPr>
      <w:r w:rsidRPr="002F3A7F">
        <w:rPr>
          <w:rFonts w:ascii="Calibri" w:eastAsia="Times New Roman" w:hAnsi="Calibri" w:cs="Calibri"/>
          <w:sz w:val="20"/>
        </w:rPr>
        <w:t>soundness of project plan, including clearly defined objectives and outcomes</w:t>
      </w:r>
    </w:p>
    <w:p w14:paraId="7E96CB8D" w14:textId="77777777" w:rsidR="00D62C7B" w:rsidRPr="002F3A7F" w:rsidRDefault="00D62C7B" w:rsidP="00D62C7B">
      <w:pPr>
        <w:widowControl w:val="0"/>
        <w:numPr>
          <w:ilvl w:val="0"/>
          <w:numId w:val="2"/>
        </w:numPr>
        <w:autoSpaceDE w:val="0"/>
        <w:autoSpaceDN w:val="0"/>
        <w:adjustRightInd w:val="0"/>
        <w:rPr>
          <w:rFonts w:ascii="Calibri" w:eastAsia="Times New Roman" w:hAnsi="Calibri" w:cs="Calibri"/>
          <w:sz w:val="20"/>
        </w:rPr>
      </w:pPr>
      <w:r w:rsidRPr="002F3A7F">
        <w:rPr>
          <w:rFonts w:ascii="Calibri" w:eastAsia="Times New Roman" w:hAnsi="Calibri" w:cs="Calibri"/>
          <w:sz w:val="20"/>
        </w:rPr>
        <w:t xml:space="preserve">evidence of ability to execute the proposed plan </w:t>
      </w:r>
    </w:p>
    <w:p w14:paraId="7A0BECDC" w14:textId="77777777" w:rsidR="00D62C7B" w:rsidRPr="002F3A7F" w:rsidRDefault="00D62C7B" w:rsidP="00D62C7B">
      <w:pPr>
        <w:widowControl w:val="0"/>
        <w:numPr>
          <w:ilvl w:val="0"/>
          <w:numId w:val="2"/>
        </w:numPr>
        <w:autoSpaceDE w:val="0"/>
        <w:autoSpaceDN w:val="0"/>
        <w:adjustRightInd w:val="0"/>
        <w:rPr>
          <w:rFonts w:ascii="Calibri" w:eastAsia="Times New Roman" w:hAnsi="Calibri" w:cs="Calibri"/>
          <w:sz w:val="20"/>
        </w:rPr>
      </w:pPr>
      <w:r w:rsidRPr="002F3A7F">
        <w:rPr>
          <w:rFonts w:ascii="Calibri" w:eastAsia="Times New Roman" w:hAnsi="Calibri" w:cs="Calibri"/>
          <w:sz w:val="20"/>
        </w:rPr>
        <w:t>evidence that the work will be shared with appropriate groups</w:t>
      </w:r>
    </w:p>
    <w:p w14:paraId="368AB1E1" w14:textId="77777777" w:rsidR="00D62C7B" w:rsidRPr="002F3A7F" w:rsidRDefault="00D62C7B" w:rsidP="00D62C7B">
      <w:pPr>
        <w:widowControl w:val="0"/>
        <w:numPr>
          <w:ilvl w:val="0"/>
          <w:numId w:val="2"/>
        </w:numPr>
        <w:autoSpaceDE w:val="0"/>
        <w:autoSpaceDN w:val="0"/>
        <w:adjustRightInd w:val="0"/>
        <w:rPr>
          <w:rFonts w:ascii="Calibri" w:eastAsia="Times New Roman" w:hAnsi="Calibri" w:cs="Calibri"/>
          <w:sz w:val="20"/>
        </w:rPr>
      </w:pPr>
      <w:r w:rsidRPr="002F3A7F">
        <w:rPr>
          <w:rFonts w:ascii="Calibri" w:eastAsia="Times New Roman" w:hAnsi="Calibri" w:cs="Calibri"/>
          <w:sz w:val="20"/>
        </w:rPr>
        <w:t>evidence that the proposal has the support of affected department(s) where appropriate to the project</w:t>
      </w:r>
    </w:p>
    <w:p w14:paraId="01D6C541" w14:textId="77777777" w:rsidR="00D62C7B" w:rsidRDefault="00D62C7B" w:rsidP="00D62C7B">
      <w:pPr>
        <w:widowControl w:val="0"/>
        <w:numPr>
          <w:ilvl w:val="0"/>
          <w:numId w:val="2"/>
        </w:numPr>
        <w:autoSpaceDE w:val="0"/>
        <w:autoSpaceDN w:val="0"/>
        <w:adjustRightInd w:val="0"/>
        <w:rPr>
          <w:rFonts w:ascii="Calibri" w:eastAsia="Times New Roman" w:hAnsi="Calibri" w:cs="Calibri"/>
          <w:sz w:val="20"/>
        </w:rPr>
      </w:pPr>
      <w:r w:rsidRPr="002F3A7F">
        <w:rPr>
          <w:rFonts w:ascii="Calibri" w:eastAsia="Times New Roman" w:hAnsi="Calibri" w:cs="Calibri"/>
          <w:sz w:val="20"/>
        </w:rPr>
        <w:lastRenderedPageBreak/>
        <w:t>evidence of efforts to pursue extramural funding where appropriate to the project</w:t>
      </w:r>
    </w:p>
    <w:p w14:paraId="275A1127" w14:textId="77777777" w:rsidR="00D62C7B" w:rsidRDefault="00D62C7B" w:rsidP="00D62C7B">
      <w:pPr>
        <w:widowControl w:val="0"/>
        <w:autoSpaceDE w:val="0"/>
        <w:autoSpaceDN w:val="0"/>
        <w:adjustRightInd w:val="0"/>
        <w:ind w:left="360"/>
        <w:rPr>
          <w:rFonts w:ascii="Calibri" w:eastAsia="Times New Roman" w:hAnsi="Calibri" w:cs="Calibri"/>
          <w:sz w:val="20"/>
        </w:rPr>
      </w:pPr>
    </w:p>
    <w:p w14:paraId="4550C409" w14:textId="77777777" w:rsidR="00D62C7B" w:rsidRPr="003A145E" w:rsidRDefault="00D62C7B" w:rsidP="00D62C7B">
      <w:pPr>
        <w:widowControl w:val="0"/>
        <w:autoSpaceDE w:val="0"/>
        <w:autoSpaceDN w:val="0"/>
        <w:adjustRightInd w:val="0"/>
        <w:rPr>
          <w:rFonts w:ascii="Calibri" w:eastAsia="Times New Roman" w:hAnsi="Calibri" w:cs="Calibri"/>
          <w:sz w:val="20"/>
        </w:rPr>
      </w:pPr>
      <w:r>
        <w:rPr>
          <w:rFonts w:ascii="Calibri" w:eastAsia="Times New Roman" w:hAnsi="Calibri" w:cs="Calibri"/>
          <w:sz w:val="20"/>
          <w:u w:val="single"/>
        </w:rPr>
        <w:t xml:space="preserve">This year, priority funding will </w:t>
      </w:r>
      <w:r w:rsidRPr="004B1CC2">
        <w:rPr>
          <w:rFonts w:ascii="Calibri" w:eastAsia="Times New Roman" w:hAnsi="Calibri" w:cs="Calibri"/>
          <w:sz w:val="20"/>
          <w:u w:val="single"/>
        </w:rPr>
        <w:t xml:space="preserve">be given to projects that focus on one </w:t>
      </w:r>
      <w:r>
        <w:rPr>
          <w:rFonts w:ascii="Calibri" w:eastAsia="Times New Roman" w:hAnsi="Calibri" w:cs="Calibri"/>
          <w:sz w:val="20"/>
          <w:u w:val="single"/>
        </w:rPr>
        <w:t xml:space="preserve">or more </w:t>
      </w:r>
      <w:r w:rsidRPr="004B1CC2">
        <w:rPr>
          <w:rFonts w:ascii="Calibri" w:eastAsia="Times New Roman" w:hAnsi="Calibri" w:cs="Calibri"/>
          <w:sz w:val="20"/>
          <w:u w:val="single"/>
        </w:rPr>
        <w:t>of the following areas</w:t>
      </w:r>
      <w:r w:rsidRPr="003A145E">
        <w:rPr>
          <w:rFonts w:ascii="Calibri" w:eastAsia="Times New Roman" w:hAnsi="Calibri" w:cs="Calibri"/>
          <w:sz w:val="20"/>
        </w:rPr>
        <w:t>:</w:t>
      </w:r>
    </w:p>
    <w:p w14:paraId="467D66F5" w14:textId="77777777" w:rsidR="00D62C7B" w:rsidRDefault="00D62C7B" w:rsidP="00D62C7B">
      <w:pPr>
        <w:widowControl w:val="0"/>
        <w:numPr>
          <w:ilvl w:val="0"/>
          <w:numId w:val="2"/>
        </w:numPr>
        <w:autoSpaceDE w:val="0"/>
        <w:autoSpaceDN w:val="0"/>
        <w:adjustRightInd w:val="0"/>
        <w:rPr>
          <w:rFonts w:ascii="Calibri" w:eastAsia="Times New Roman" w:hAnsi="Calibri" w:cs="Calibri"/>
          <w:sz w:val="20"/>
        </w:rPr>
      </w:pPr>
      <w:proofErr w:type="gramStart"/>
      <w:r w:rsidRPr="003A145E">
        <w:rPr>
          <w:rFonts w:ascii="Calibri" w:eastAsia="Times New Roman" w:hAnsi="Calibri" w:cs="Calibri"/>
          <w:sz w:val="20"/>
        </w:rPr>
        <w:t>collaboration</w:t>
      </w:r>
      <w:proofErr w:type="gramEnd"/>
      <w:r w:rsidRPr="003A145E">
        <w:rPr>
          <w:rFonts w:ascii="Calibri" w:eastAsia="Times New Roman" w:hAnsi="Calibri" w:cs="Calibri"/>
          <w:sz w:val="20"/>
        </w:rPr>
        <w:t xml:space="preserve"> among d</w:t>
      </w:r>
      <w:r>
        <w:rPr>
          <w:rFonts w:ascii="Calibri" w:eastAsia="Times New Roman" w:hAnsi="Calibri" w:cs="Calibri"/>
          <w:sz w:val="20"/>
        </w:rPr>
        <w:t xml:space="preserve">epartments and </w:t>
      </w:r>
      <w:r w:rsidRPr="009433D3">
        <w:rPr>
          <w:rFonts w:ascii="Calibri" w:eastAsia="Times New Roman" w:hAnsi="Calibri" w:cs="Calibri"/>
          <w:sz w:val="20"/>
        </w:rPr>
        <w:t>projects where faculty/staff at each campus can come together to discuss their courses, transfer matters, etc.</w:t>
      </w:r>
    </w:p>
    <w:p w14:paraId="53E3AF1A" w14:textId="77777777" w:rsidR="00D62C7B" w:rsidRPr="009433D3" w:rsidRDefault="00D62C7B" w:rsidP="00D62C7B">
      <w:pPr>
        <w:widowControl w:val="0"/>
        <w:numPr>
          <w:ilvl w:val="1"/>
          <w:numId w:val="2"/>
        </w:numPr>
        <w:autoSpaceDE w:val="0"/>
        <w:autoSpaceDN w:val="0"/>
        <w:adjustRightInd w:val="0"/>
        <w:rPr>
          <w:rFonts w:ascii="Calibri" w:eastAsia="Times New Roman" w:hAnsi="Calibri" w:cs="Calibri"/>
          <w:sz w:val="20"/>
        </w:rPr>
      </w:pPr>
      <w:r>
        <w:rPr>
          <w:rFonts w:ascii="Calibri" w:eastAsia="Times New Roman" w:hAnsi="Calibri" w:cs="Calibri"/>
          <w:sz w:val="20"/>
        </w:rPr>
        <w:t>for example, faculty from all three campuses could meet on a regular basis to discuss the alignment of curriculum in their particular discipline</w:t>
      </w:r>
    </w:p>
    <w:p w14:paraId="60C15A13" w14:textId="77777777" w:rsidR="00D62C7B" w:rsidRDefault="00D62C7B" w:rsidP="00D62C7B">
      <w:pPr>
        <w:widowControl w:val="0"/>
        <w:numPr>
          <w:ilvl w:val="0"/>
          <w:numId w:val="2"/>
        </w:numPr>
        <w:autoSpaceDE w:val="0"/>
        <w:autoSpaceDN w:val="0"/>
        <w:adjustRightInd w:val="0"/>
        <w:rPr>
          <w:rFonts w:ascii="Calibri" w:eastAsia="Times New Roman" w:hAnsi="Calibri" w:cs="Calibri"/>
          <w:sz w:val="20"/>
        </w:rPr>
      </w:pPr>
      <w:r>
        <w:rPr>
          <w:rFonts w:ascii="Calibri" w:eastAsia="Times New Roman" w:hAnsi="Calibri" w:cs="Calibri"/>
          <w:sz w:val="20"/>
        </w:rPr>
        <w:t>issues that affect our V</w:t>
      </w:r>
      <w:r w:rsidRPr="003A145E">
        <w:rPr>
          <w:rFonts w:ascii="Calibri" w:eastAsia="Times New Roman" w:hAnsi="Calibri" w:cs="Calibri"/>
          <w:sz w:val="20"/>
        </w:rPr>
        <w:t>eteran student populations</w:t>
      </w:r>
    </w:p>
    <w:p w14:paraId="74A97EBD" w14:textId="77777777" w:rsidR="00D62C7B" w:rsidRDefault="00D62C7B" w:rsidP="00D62C7B">
      <w:pPr>
        <w:widowControl w:val="0"/>
        <w:numPr>
          <w:ilvl w:val="0"/>
          <w:numId w:val="2"/>
        </w:numPr>
        <w:autoSpaceDE w:val="0"/>
        <w:autoSpaceDN w:val="0"/>
        <w:adjustRightInd w:val="0"/>
        <w:rPr>
          <w:rFonts w:ascii="Calibri" w:eastAsia="Times New Roman" w:hAnsi="Calibri" w:cs="Calibri"/>
          <w:sz w:val="20"/>
        </w:rPr>
      </w:pPr>
      <w:r>
        <w:rPr>
          <w:rFonts w:ascii="Calibri" w:eastAsia="Times New Roman" w:hAnsi="Calibri" w:cs="Calibri"/>
          <w:sz w:val="20"/>
        </w:rPr>
        <w:t>events that facilitate transfer</w:t>
      </w:r>
    </w:p>
    <w:p w14:paraId="257011D2" w14:textId="77777777" w:rsidR="00D62C7B" w:rsidRPr="003A145E" w:rsidRDefault="00D62C7B" w:rsidP="00D62C7B">
      <w:pPr>
        <w:widowControl w:val="0"/>
        <w:numPr>
          <w:ilvl w:val="0"/>
          <w:numId w:val="2"/>
        </w:numPr>
        <w:autoSpaceDE w:val="0"/>
        <w:autoSpaceDN w:val="0"/>
        <w:adjustRightInd w:val="0"/>
        <w:rPr>
          <w:rFonts w:ascii="Calibri" w:eastAsia="Times New Roman" w:hAnsi="Calibri" w:cs="Calibri"/>
          <w:sz w:val="20"/>
        </w:rPr>
      </w:pPr>
      <w:r>
        <w:rPr>
          <w:rFonts w:ascii="Calibri" w:eastAsia="Times New Roman" w:hAnsi="Calibri" w:cs="Calibri"/>
          <w:sz w:val="20"/>
        </w:rPr>
        <w:t>activities that foster interaction amongst students or that have a student-focused orientation</w:t>
      </w:r>
    </w:p>
    <w:p w14:paraId="57687430" w14:textId="77777777" w:rsidR="00D62C7B" w:rsidRDefault="00D62C7B" w:rsidP="00D62C7B">
      <w:pPr>
        <w:widowControl w:val="0"/>
        <w:numPr>
          <w:ilvl w:val="0"/>
          <w:numId w:val="2"/>
        </w:numPr>
        <w:autoSpaceDE w:val="0"/>
        <w:autoSpaceDN w:val="0"/>
        <w:adjustRightInd w:val="0"/>
        <w:rPr>
          <w:rFonts w:ascii="Calibri" w:eastAsia="Times New Roman" w:hAnsi="Calibri" w:cs="Calibri"/>
          <w:sz w:val="20"/>
        </w:rPr>
      </w:pPr>
      <w:r>
        <w:rPr>
          <w:rFonts w:ascii="Calibri" w:eastAsia="Times New Roman" w:hAnsi="Calibri" w:cs="Calibri"/>
          <w:sz w:val="20"/>
        </w:rPr>
        <w:t>multi-year projects</w:t>
      </w:r>
    </w:p>
    <w:p w14:paraId="5D3E398A" w14:textId="77777777" w:rsidR="00D62C7B" w:rsidRPr="003A145E" w:rsidRDefault="00D62C7B" w:rsidP="00D62C7B">
      <w:pPr>
        <w:widowControl w:val="0"/>
        <w:numPr>
          <w:ilvl w:val="1"/>
          <w:numId w:val="2"/>
        </w:numPr>
        <w:autoSpaceDE w:val="0"/>
        <w:autoSpaceDN w:val="0"/>
        <w:adjustRightInd w:val="0"/>
        <w:rPr>
          <w:rFonts w:ascii="Calibri" w:eastAsia="Times New Roman" w:hAnsi="Calibri" w:cs="Calibri"/>
          <w:sz w:val="20"/>
        </w:rPr>
      </w:pPr>
      <w:r>
        <w:rPr>
          <w:rFonts w:ascii="Calibri" w:eastAsia="Times New Roman" w:hAnsi="Calibri" w:cs="Calibri"/>
          <w:sz w:val="20"/>
        </w:rPr>
        <w:t>for example, grant recipients could spend the $3,000 over the course of two or three years to work on a long-term project</w:t>
      </w:r>
    </w:p>
    <w:p w14:paraId="373256BF" w14:textId="77777777" w:rsidR="00D62C7B" w:rsidRPr="002F3A7F" w:rsidRDefault="00D62C7B" w:rsidP="00D62C7B">
      <w:pPr>
        <w:rPr>
          <w:rFonts w:ascii="Calibri" w:hAnsi="Calibri" w:cs="Calibri"/>
          <w:sz w:val="20"/>
        </w:rPr>
      </w:pPr>
    </w:p>
    <w:p w14:paraId="2136C1A5" w14:textId="77777777" w:rsidR="00D62C7B" w:rsidRPr="00114345" w:rsidRDefault="00D62C7B" w:rsidP="00D62C7B">
      <w:pPr>
        <w:pStyle w:val="Heading1"/>
        <w:widowControl w:val="0"/>
        <w:autoSpaceDE w:val="0"/>
        <w:autoSpaceDN w:val="0"/>
        <w:adjustRightInd w:val="0"/>
        <w:rPr>
          <w:rFonts w:ascii="Calibri" w:hAnsi="Calibri" w:cs="Calibri"/>
          <w:b/>
          <w:sz w:val="24"/>
          <w:szCs w:val="24"/>
          <w:u w:val="single"/>
        </w:rPr>
      </w:pPr>
      <w:r w:rsidRPr="00114345">
        <w:rPr>
          <w:rFonts w:ascii="Calibri" w:hAnsi="Calibri" w:cs="Calibri"/>
          <w:b/>
          <w:sz w:val="24"/>
          <w:szCs w:val="24"/>
          <w:u w:val="single"/>
        </w:rPr>
        <w:t>Awards</w:t>
      </w:r>
    </w:p>
    <w:p w14:paraId="4CAF8BC4" w14:textId="77777777" w:rsidR="00D62C7B" w:rsidRDefault="00D62C7B" w:rsidP="00D62C7B">
      <w:pPr>
        <w:widowControl w:val="0"/>
        <w:autoSpaceDE w:val="0"/>
        <w:autoSpaceDN w:val="0"/>
        <w:adjustRightInd w:val="0"/>
        <w:rPr>
          <w:rFonts w:ascii="Calibri" w:eastAsia="Times New Roman" w:hAnsi="Calibri" w:cs="Calibri"/>
          <w:sz w:val="20"/>
        </w:rPr>
      </w:pPr>
    </w:p>
    <w:p w14:paraId="0591BA38" w14:textId="317AF2A9" w:rsidR="00D62C7B" w:rsidRPr="002F3A7F" w:rsidRDefault="00D62C7B" w:rsidP="00D62C7B">
      <w:pPr>
        <w:widowControl w:val="0"/>
        <w:autoSpaceDE w:val="0"/>
        <w:autoSpaceDN w:val="0"/>
        <w:adjustRightInd w:val="0"/>
        <w:rPr>
          <w:rFonts w:ascii="Calibri" w:eastAsia="Times New Roman" w:hAnsi="Calibri" w:cs="Calibri"/>
          <w:sz w:val="20"/>
        </w:rPr>
      </w:pPr>
      <w:r w:rsidRPr="002F3A7F">
        <w:rPr>
          <w:rFonts w:ascii="Calibri" w:eastAsia="Times New Roman" w:hAnsi="Calibri" w:cs="Calibri"/>
          <w:sz w:val="20"/>
        </w:rPr>
        <w:t>The grant may provide funding for projects and events con</w:t>
      </w:r>
      <w:r w:rsidR="003E55F5">
        <w:rPr>
          <w:rFonts w:ascii="Calibri" w:eastAsia="Times New Roman" w:hAnsi="Calibri" w:cs="Calibri"/>
          <w:sz w:val="20"/>
        </w:rPr>
        <w:t>ducted through May 31, 2016</w:t>
      </w:r>
      <w:r w:rsidRPr="002F3A7F">
        <w:rPr>
          <w:rFonts w:ascii="Calibri" w:eastAsia="Times New Roman" w:hAnsi="Calibri" w:cs="Calibri"/>
          <w:sz w:val="20"/>
        </w:rPr>
        <w:t>.  The grant will typically be in the range of $500 - $3,000</w:t>
      </w:r>
      <w:r w:rsidR="003E55F5">
        <w:rPr>
          <w:rFonts w:ascii="Calibri" w:eastAsia="Times New Roman" w:hAnsi="Calibri" w:cs="Calibri"/>
          <w:sz w:val="20"/>
        </w:rPr>
        <w:t xml:space="preserve">. </w:t>
      </w:r>
      <w:r w:rsidRPr="002F3A7F">
        <w:rPr>
          <w:rFonts w:ascii="Calibri" w:eastAsia="Times New Roman" w:hAnsi="Calibri" w:cs="Calibri"/>
          <w:sz w:val="20"/>
        </w:rPr>
        <w:t>Items considered for funding may include refreshments, guest speaker honoraria, a seed grant, advertising</w:t>
      </w:r>
      <w:r w:rsidR="009A46F6">
        <w:rPr>
          <w:rFonts w:ascii="Calibri" w:eastAsia="Times New Roman" w:hAnsi="Calibri" w:cs="Calibri"/>
          <w:sz w:val="20"/>
        </w:rPr>
        <w:t>,</w:t>
      </w:r>
      <w:r w:rsidRPr="002F3A7F">
        <w:rPr>
          <w:rFonts w:ascii="Calibri" w:eastAsia="Times New Roman" w:hAnsi="Calibri" w:cs="Calibri"/>
          <w:sz w:val="20"/>
        </w:rPr>
        <w:t xml:space="preserve"> and event materials.  The grant does not support large equipment purchases or the development of computer networks or other infrastructure.  The grant is not intended to provide stipends for members of the steering committee. </w:t>
      </w:r>
    </w:p>
    <w:p w14:paraId="42A1ABEB" w14:textId="77777777" w:rsidR="00D62C7B" w:rsidRDefault="00D62C7B" w:rsidP="00D62C7B">
      <w:pPr>
        <w:widowControl w:val="0"/>
        <w:autoSpaceDE w:val="0"/>
        <w:autoSpaceDN w:val="0"/>
        <w:adjustRightInd w:val="0"/>
        <w:rPr>
          <w:rFonts w:ascii="Calibri" w:eastAsia="Times New Roman" w:hAnsi="Calibri" w:cs="Calibri"/>
          <w:sz w:val="20"/>
        </w:rPr>
      </w:pPr>
    </w:p>
    <w:p w14:paraId="5E8481B2" w14:textId="77777777" w:rsidR="00D62C7B" w:rsidRPr="00114345" w:rsidRDefault="00D62C7B" w:rsidP="00D62C7B">
      <w:pPr>
        <w:pStyle w:val="Heading1"/>
        <w:widowControl w:val="0"/>
        <w:autoSpaceDE w:val="0"/>
        <w:autoSpaceDN w:val="0"/>
        <w:adjustRightInd w:val="0"/>
        <w:rPr>
          <w:rFonts w:ascii="Calibri" w:hAnsi="Calibri" w:cs="Calibri"/>
          <w:b/>
          <w:sz w:val="24"/>
          <w:szCs w:val="24"/>
          <w:u w:val="single"/>
        </w:rPr>
      </w:pPr>
      <w:r w:rsidRPr="00114345">
        <w:rPr>
          <w:rFonts w:ascii="Calibri" w:hAnsi="Calibri" w:cs="Calibri"/>
          <w:b/>
          <w:sz w:val="24"/>
          <w:szCs w:val="24"/>
          <w:u w:val="single"/>
        </w:rPr>
        <w:t>Reports and Other Requirements</w:t>
      </w:r>
    </w:p>
    <w:p w14:paraId="1C706262" w14:textId="77777777" w:rsidR="00D62C7B" w:rsidRPr="00612236" w:rsidRDefault="00D62C7B" w:rsidP="00D62C7B"/>
    <w:p w14:paraId="1E7AFF7A" w14:textId="4DEF0875" w:rsidR="00D62C7B" w:rsidRPr="002F3A7F" w:rsidRDefault="00D62C7B" w:rsidP="00D62C7B">
      <w:pPr>
        <w:widowControl w:val="0"/>
        <w:numPr>
          <w:ilvl w:val="0"/>
          <w:numId w:val="4"/>
        </w:numPr>
        <w:autoSpaceDE w:val="0"/>
        <w:autoSpaceDN w:val="0"/>
        <w:adjustRightInd w:val="0"/>
        <w:rPr>
          <w:rFonts w:ascii="Calibri" w:eastAsia="Times New Roman" w:hAnsi="Calibri" w:cs="Calibri"/>
          <w:sz w:val="20"/>
        </w:rPr>
      </w:pPr>
      <w:r w:rsidRPr="002F3A7F">
        <w:rPr>
          <w:rFonts w:ascii="Calibri" w:eastAsia="Times New Roman" w:hAnsi="Calibri" w:cs="Calibri"/>
          <w:sz w:val="20"/>
        </w:rPr>
        <w:t xml:space="preserve">The NCHEA Director will request brief progress reports or updates on behalf of the </w:t>
      </w:r>
      <w:r w:rsidR="009143A3">
        <w:rPr>
          <w:rFonts w:ascii="Calibri" w:eastAsia="Times New Roman" w:hAnsi="Calibri" w:cs="Calibri"/>
          <w:sz w:val="20"/>
        </w:rPr>
        <w:t>B</w:t>
      </w:r>
      <w:r w:rsidRPr="002F3A7F">
        <w:rPr>
          <w:rFonts w:ascii="Calibri" w:eastAsia="Times New Roman" w:hAnsi="Calibri" w:cs="Calibri"/>
          <w:sz w:val="20"/>
        </w:rPr>
        <w:t xml:space="preserve">oard.  </w:t>
      </w:r>
    </w:p>
    <w:p w14:paraId="6FA7B5CC" w14:textId="77777777" w:rsidR="00D62C7B" w:rsidRPr="002F3A7F" w:rsidRDefault="00D62C7B" w:rsidP="00D62C7B">
      <w:pPr>
        <w:widowControl w:val="0"/>
        <w:numPr>
          <w:ilvl w:val="0"/>
          <w:numId w:val="4"/>
        </w:numPr>
        <w:autoSpaceDE w:val="0"/>
        <w:autoSpaceDN w:val="0"/>
        <w:adjustRightInd w:val="0"/>
        <w:rPr>
          <w:rFonts w:ascii="Calibri" w:eastAsia="Times New Roman" w:hAnsi="Calibri" w:cs="Calibri"/>
          <w:sz w:val="20"/>
        </w:rPr>
      </w:pPr>
      <w:r>
        <w:rPr>
          <w:rFonts w:ascii="Calibri" w:eastAsia="Times New Roman" w:hAnsi="Calibri" w:cs="Calibri"/>
          <w:sz w:val="20"/>
        </w:rPr>
        <w:t>A Final R</w:t>
      </w:r>
      <w:r w:rsidRPr="002F3A7F">
        <w:rPr>
          <w:rFonts w:ascii="Calibri" w:eastAsia="Times New Roman" w:hAnsi="Calibri" w:cs="Calibri"/>
          <w:sz w:val="20"/>
        </w:rPr>
        <w:t xml:space="preserve">eport must be submitted within </w:t>
      </w:r>
      <w:r>
        <w:rPr>
          <w:rFonts w:ascii="Calibri" w:eastAsia="Times New Roman" w:hAnsi="Calibri" w:cs="Calibri"/>
          <w:sz w:val="20"/>
          <w:u w:val="single"/>
        </w:rPr>
        <w:t>two weeks</w:t>
      </w:r>
      <w:r w:rsidRPr="002F3A7F">
        <w:rPr>
          <w:rFonts w:ascii="Calibri" w:eastAsia="Times New Roman" w:hAnsi="Calibri" w:cs="Calibri"/>
          <w:sz w:val="20"/>
        </w:rPr>
        <w:t xml:space="preserve"> of t</w:t>
      </w:r>
      <w:r>
        <w:rPr>
          <w:rFonts w:ascii="Calibri" w:eastAsia="Times New Roman" w:hAnsi="Calibri" w:cs="Calibri"/>
          <w:sz w:val="20"/>
        </w:rPr>
        <w:t>he completion of the project.  Please see the Grant Application for a breakdown of what must be included on the Final Report.  Please note that original receipts and documents must be turned in with the Final Report, so make copies for yourself before submitting originals to NCHEA; we are unable to return original documents to you.</w:t>
      </w:r>
    </w:p>
    <w:p w14:paraId="0FF64215" w14:textId="77777777" w:rsidR="00D62C7B" w:rsidRPr="002F3A7F" w:rsidRDefault="00D62C7B" w:rsidP="00D62C7B">
      <w:pPr>
        <w:widowControl w:val="0"/>
        <w:numPr>
          <w:ilvl w:val="0"/>
          <w:numId w:val="4"/>
        </w:numPr>
        <w:autoSpaceDE w:val="0"/>
        <w:autoSpaceDN w:val="0"/>
        <w:adjustRightInd w:val="0"/>
        <w:rPr>
          <w:rFonts w:ascii="Calibri" w:eastAsia="Times New Roman" w:hAnsi="Calibri" w:cs="Calibri"/>
          <w:sz w:val="20"/>
        </w:rPr>
      </w:pPr>
      <w:r w:rsidRPr="002F3A7F">
        <w:rPr>
          <w:rFonts w:ascii="Calibri" w:eastAsia="Times New Roman" w:hAnsi="Calibri" w:cs="Calibri"/>
          <w:sz w:val="20"/>
        </w:rPr>
        <w:t xml:space="preserve">The support of NCHEA must be acknowledged and the NCHEA logo </w:t>
      </w:r>
      <w:r>
        <w:rPr>
          <w:rFonts w:ascii="Calibri" w:eastAsia="Times New Roman" w:hAnsi="Calibri" w:cs="Calibri"/>
          <w:sz w:val="20"/>
        </w:rPr>
        <w:t xml:space="preserve">must be </w:t>
      </w:r>
      <w:r w:rsidRPr="002F3A7F">
        <w:rPr>
          <w:rFonts w:ascii="Calibri" w:eastAsia="Times New Roman" w:hAnsi="Calibri" w:cs="Calibri"/>
          <w:sz w:val="20"/>
        </w:rPr>
        <w:t xml:space="preserve">prominently displayed on all advertising and event materials.  </w:t>
      </w:r>
    </w:p>
    <w:p w14:paraId="7551D38D" w14:textId="77777777" w:rsidR="00D62C7B" w:rsidRPr="002F3A7F" w:rsidRDefault="00D62C7B" w:rsidP="00D62C7B">
      <w:pPr>
        <w:widowControl w:val="0"/>
        <w:numPr>
          <w:ilvl w:val="0"/>
          <w:numId w:val="4"/>
        </w:numPr>
        <w:autoSpaceDE w:val="0"/>
        <w:autoSpaceDN w:val="0"/>
        <w:adjustRightInd w:val="0"/>
        <w:rPr>
          <w:rFonts w:ascii="Calibri" w:eastAsia="Times New Roman" w:hAnsi="Calibri" w:cs="Calibri"/>
          <w:sz w:val="20"/>
        </w:rPr>
      </w:pPr>
      <w:r>
        <w:rPr>
          <w:rFonts w:ascii="Calibri" w:eastAsia="Times New Roman" w:hAnsi="Calibri" w:cs="Calibri"/>
          <w:sz w:val="20"/>
        </w:rPr>
        <w:t>R</w:t>
      </w:r>
      <w:r w:rsidRPr="002F3A7F">
        <w:rPr>
          <w:rFonts w:ascii="Calibri" w:eastAsia="Times New Roman" w:hAnsi="Calibri" w:cs="Calibri"/>
          <w:sz w:val="20"/>
        </w:rPr>
        <w:t xml:space="preserve">ecipients of NCHEA funds </w:t>
      </w:r>
      <w:r>
        <w:rPr>
          <w:rFonts w:ascii="Calibri" w:eastAsia="Times New Roman" w:hAnsi="Calibri" w:cs="Calibri"/>
          <w:sz w:val="20"/>
        </w:rPr>
        <w:t xml:space="preserve">must </w:t>
      </w:r>
      <w:r w:rsidRPr="002F3A7F">
        <w:rPr>
          <w:rFonts w:ascii="Calibri" w:eastAsia="Times New Roman" w:hAnsi="Calibri" w:cs="Calibri"/>
          <w:sz w:val="20"/>
        </w:rPr>
        <w:t>pr</w:t>
      </w:r>
      <w:r>
        <w:rPr>
          <w:rFonts w:ascii="Calibri" w:eastAsia="Times New Roman" w:hAnsi="Calibri" w:cs="Calibri"/>
          <w:sz w:val="20"/>
        </w:rPr>
        <w:t xml:space="preserve">ovide digital photos of events </w:t>
      </w:r>
      <w:r w:rsidRPr="002F3A7F">
        <w:rPr>
          <w:rFonts w:ascii="Calibri" w:eastAsia="Times New Roman" w:hAnsi="Calibri" w:cs="Calibri"/>
          <w:sz w:val="20"/>
        </w:rPr>
        <w:t>for our developing NCHEA photo archive.</w:t>
      </w:r>
    </w:p>
    <w:p w14:paraId="5F2DC3B4" w14:textId="77777777" w:rsidR="00D62C7B" w:rsidRPr="002F3A7F" w:rsidRDefault="00D62C7B" w:rsidP="00D62C7B">
      <w:pPr>
        <w:widowControl w:val="0"/>
        <w:autoSpaceDE w:val="0"/>
        <w:autoSpaceDN w:val="0"/>
        <w:adjustRightInd w:val="0"/>
        <w:rPr>
          <w:rFonts w:ascii="Calibri" w:eastAsia="Times New Roman" w:hAnsi="Calibri" w:cs="Calibri"/>
          <w:sz w:val="20"/>
        </w:rPr>
      </w:pPr>
    </w:p>
    <w:p w14:paraId="79B9B76A" w14:textId="77777777" w:rsidR="00D62C7B" w:rsidRPr="007931AA" w:rsidRDefault="00D62C7B" w:rsidP="00D62C7B">
      <w:pPr>
        <w:pStyle w:val="Title"/>
        <w:rPr>
          <w:rFonts w:ascii="Calibri" w:hAnsi="Calibri" w:cs="Calibri"/>
          <w:sz w:val="20"/>
        </w:rPr>
      </w:pPr>
      <w:r w:rsidRPr="007931AA">
        <w:rPr>
          <w:rFonts w:ascii="Calibri" w:hAnsi="Calibri" w:cs="Calibri"/>
          <w:sz w:val="20"/>
        </w:rPr>
        <w:t xml:space="preserve"> </w:t>
      </w:r>
    </w:p>
    <w:p w14:paraId="64BE5458" w14:textId="77777777" w:rsidR="00D62C7B" w:rsidRPr="00A42BAF" w:rsidRDefault="00D62C7B" w:rsidP="00D62C7B">
      <w:pPr>
        <w:rPr>
          <w:rFonts w:ascii="Cambria" w:hAnsi="Cambria"/>
        </w:rPr>
      </w:pPr>
    </w:p>
    <w:p w14:paraId="74B6911A" w14:textId="77777777" w:rsidR="00D62C7B" w:rsidRDefault="00D62C7B"/>
    <w:p w14:paraId="1AE98A2F" w14:textId="77777777" w:rsidR="00D62C7B" w:rsidRDefault="00D62C7B"/>
    <w:p w14:paraId="0C66EABE" w14:textId="77777777" w:rsidR="00D62C7B" w:rsidRDefault="00D62C7B"/>
    <w:p w14:paraId="5B3876D9" w14:textId="77777777" w:rsidR="00C42FF1" w:rsidRDefault="00C42FF1"/>
    <w:p w14:paraId="20344BA9" w14:textId="77777777" w:rsidR="00C42FF1" w:rsidRDefault="00C42FF1"/>
    <w:p w14:paraId="6348414E" w14:textId="77777777" w:rsidR="00D62C7B" w:rsidRDefault="00D62C7B"/>
    <w:p w14:paraId="65FE35B6" w14:textId="77777777" w:rsidR="00D62C7B" w:rsidRDefault="00D62C7B" w:rsidP="00D62C7B">
      <w:pPr>
        <w:pStyle w:val="Title"/>
        <w:rPr>
          <w:rFonts w:ascii="Times New Roman" w:hAnsi="Times New Roman"/>
          <w:sz w:val="24"/>
          <w:szCs w:val="24"/>
        </w:rPr>
      </w:pPr>
    </w:p>
    <w:p w14:paraId="4B7D315F" w14:textId="77777777" w:rsidR="005D74AB" w:rsidRDefault="005D74AB" w:rsidP="00D62C7B">
      <w:pPr>
        <w:pStyle w:val="Title"/>
        <w:rPr>
          <w:rFonts w:ascii="Times New Roman" w:hAnsi="Times New Roman"/>
          <w:sz w:val="24"/>
          <w:szCs w:val="24"/>
        </w:rPr>
      </w:pPr>
    </w:p>
    <w:p w14:paraId="1CDBD797" w14:textId="77777777" w:rsidR="005D74AB" w:rsidRDefault="005D74AB" w:rsidP="00D62C7B">
      <w:pPr>
        <w:pStyle w:val="Title"/>
        <w:rPr>
          <w:rFonts w:ascii="Times New Roman" w:hAnsi="Times New Roman"/>
          <w:sz w:val="24"/>
          <w:szCs w:val="24"/>
        </w:rPr>
      </w:pPr>
    </w:p>
    <w:p w14:paraId="38EA79AC" w14:textId="77777777" w:rsidR="005D74AB" w:rsidRDefault="005D74AB" w:rsidP="00D62C7B">
      <w:pPr>
        <w:pStyle w:val="Title"/>
        <w:rPr>
          <w:rFonts w:ascii="Times New Roman" w:hAnsi="Times New Roman"/>
          <w:sz w:val="24"/>
          <w:szCs w:val="24"/>
        </w:rPr>
      </w:pPr>
    </w:p>
    <w:p w14:paraId="164A8FB5" w14:textId="77777777" w:rsidR="005D74AB" w:rsidRDefault="005D74AB" w:rsidP="00D62C7B">
      <w:pPr>
        <w:pStyle w:val="Title"/>
        <w:rPr>
          <w:rFonts w:ascii="Times New Roman" w:hAnsi="Times New Roman"/>
          <w:sz w:val="24"/>
          <w:szCs w:val="24"/>
        </w:rPr>
      </w:pPr>
    </w:p>
    <w:p w14:paraId="4577CC86" w14:textId="77777777" w:rsidR="005D74AB" w:rsidRDefault="005D74AB" w:rsidP="00D62C7B">
      <w:pPr>
        <w:pStyle w:val="Title"/>
        <w:rPr>
          <w:rFonts w:ascii="Times New Roman" w:hAnsi="Times New Roman"/>
          <w:sz w:val="24"/>
          <w:szCs w:val="24"/>
        </w:rPr>
      </w:pPr>
    </w:p>
    <w:p w14:paraId="1FEE0C3F" w14:textId="77777777" w:rsidR="005D74AB" w:rsidRDefault="005D74AB" w:rsidP="00D62C7B">
      <w:pPr>
        <w:pStyle w:val="Title"/>
        <w:rPr>
          <w:rFonts w:ascii="Times New Roman" w:hAnsi="Times New Roman"/>
          <w:sz w:val="24"/>
          <w:szCs w:val="24"/>
        </w:rPr>
      </w:pPr>
    </w:p>
    <w:p w14:paraId="645F61EE" w14:textId="0A587F04" w:rsidR="00D62C7B" w:rsidRDefault="00D62C7B" w:rsidP="00D62C7B">
      <w:pPr>
        <w:pStyle w:val="Title"/>
        <w:rPr>
          <w:rFonts w:ascii="Times New Roman" w:hAnsi="Times New Roman"/>
          <w:sz w:val="24"/>
          <w:szCs w:val="24"/>
        </w:rPr>
      </w:pPr>
    </w:p>
    <w:p w14:paraId="3A3CC6FF" w14:textId="77777777" w:rsidR="00D62C7B" w:rsidRDefault="00D62C7B" w:rsidP="00D62C7B">
      <w:pPr>
        <w:pStyle w:val="Title"/>
        <w:rPr>
          <w:rFonts w:ascii="Times New Roman" w:hAnsi="Times New Roman"/>
          <w:sz w:val="24"/>
          <w:szCs w:val="24"/>
        </w:rPr>
      </w:pPr>
    </w:p>
    <w:p w14:paraId="000D83CA" w14:textId="77777777" w:rsidR="005D74AB" w:rsidRDefault="005D74AB" w:rsidP="00D62C7B">
      <w:pPr>
        <w:jc w:val="center"/>
        <w:rPr>
          <w:rFonts w:ascii="Calibri" w:hAnsi="Calibri" w:cs="Calibri"/>
          <w:b/>
          <w:sz w:val="28"/>
          <w:szCs w:val="24"/>
        </w:rPr>
      </w:pPr>
    </w:p>
    <w:p w14:paraId="21858CDD" w14:textId="77777777" w:rsidR="005D74AB" w:rsidRDefault="005D74AB" w:rsidP="00D62C7B">
      <w:pPr>
        <w:jc w:val="center"/>
        <w:rPr>
          <w:rFonts w:ascii="Calibri" w:hAnsi="Calibri" w:cs="Calibri"/>
          <w:b/>
          <w:sz w:val="28"/>
          <w:szCs w:val="24"/>
        </w:rPr>
      </w:pPr>
    </w:p>
    <w:p w14:paraId="1B79C1C5" w14:textId="63672A15" w:rsidR="005D74AB" w:rsidRDefault="00757F26" w:rsidP="00D62C7B">
      <w:pPr>
        <w:jc w:val="center"/>
        <w:rPr>
          <w:rFonts w:ascii="Calibri" w:hAnsi="Calibri" w:cs="Calibri"/>
          <w:b/>
          <w:sz w:val="28"/>
          <w:szCs w:val="24"/>
        </w:rPr>
      </w:pPr>
      <w:r>
        <w:rPr>
          <w:rFonts w:ascii="Calibri" w:hAnsi="Calibri" w:cs="Calibri"/>
          <w:b/>
          <w:noProof/>
          <w:sz w:val="28"/>
          <w:szCs w:val="24"/>
        </w:rPr>
        <w:drawing>
          <wp:anchor distT="0" distB="0" distL="114300" distR="114300" simplePos="0" relativeHeight="251660288" behindDoc="0" locked="0" layoutInCell="1" allowOverlap="1" wp14:anchorId="655BB863" wp14:editId="52B6C529">
            <wp:simplePos x="0" y="0"/>
            <wp:positionH relativeFrom="column">
              <wp:posOffset>-270933</wp:posOffset>
            </wp:positionH>
            <wp:positionV relativeFrom="paragraph">
              <wp:posOffset>-415290</wp:posOffset>
            </wp:positionV>
            <wp:extent cx="2327910" cy="10668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EA_3Blue.bmp"/>
                    <pic:cNvPicPr/>
                  </pic:nvPicPr>
                  <pic:blipFill>
                    <a:blip r:embed="rId8">
                      <a:extLst>
                        <a:ext uri="{28A0092B-C50C-407E-A947-70E740481C1C}">
                          <a14:useLocalDpi xmlns:a14="http://schemas.microsoft.com/office/drawing/2010/main" val="0"/>
                        </a:ext>
                      </a:extLst>
                    </a:blip>
                    <a:stretch>
                      <a:fillRect/>
                    </a:stretch>
                  </pic:blipFill>
                  <pic:spPr>
                    <a:xfrm>
                      <a:off x="0" y="0"/>
                      <a:ext cx="2327910" cy="1066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0B6E9F" w14:textId="0CB3A900" w:rsidR="005D74AB" w:rsidRDefault="005D74AB" w:rsidP="00D62C7B">
      <w:pPr>
        <w:jc w:val="center"/>
        <w:rPr>
          <w:rFonts w:ascii="Calibri" w:hAnsi="Calibri" w:cs="Calibri"/>
          <w:b/>
          <w:sz w:val="28"/>
          <w:szCs w:val="24"/>
        </w:rPr>
      </w:pPr>
    </w:p>
    <w:p w14:paraId="504DEAC2" w14:textId="77777777" w:rsidR="00A84A8C" w:rsidRPr="007E5707" w:rsidRDefault="00A84A8C" w:rsidP="00A84A8C">
      <w:pPr>
        <w:jc w:val="center"/>
        <w:rPr>
          <w:rFonts w:ascii="Calibri" w:hAnsi="Calibri" w:cs="Calibri"/>
          <w:b/>
          <w:sz w:val="28"/>
          <w:szCs w:val="24"/>
        </w:rPr>
      </w:pPr>
      <w:r>
        <w:rPr>
          <w:rFonts w:ascii="Calibri" w:hAnsi="Calibri" w:cs="Calibri"/>
          <w:b/>
          <w:sz w:val="28"/>
          <w:szCs w:val="24"/>
        </w:rPr>
        <w:t>Spring 2015</w:t>
      </w:r>
    </w:p>
    <w:p w14:paraId="5833FEE0" w14:textId="77777777" w:rsidR="00A84A8C" w:rsidRPr="007E5707" w:rsidRDefault="00A84A8C" w:rsidP="00A84A8C">
      <w:pPr>
        <w:jc w:val="center"/>
        <w:rPr>
          <w:rFonts w:ascii="Calibri" w:hAnsi="Calibri" w:cs="Calibri"/>
          <w:b/>
          <w:sz w:val="28"/>
          <w:szCs w:val="24"/>
        </w:rPr>
      </w:pPr>
      <w:r w:rsidRPr="007E5707">
        <w:rPr>
          <w:rFonts w:ascii="Calibri" w:hAnsi="Calibri" w:cs="Calibri"/>
          <w:b/>
          <w:sz w:val="28"/>
          <w:szCs w:val="24"/>
        </w:rPr>
        <w:t>GRANT ANNOUNCEMENT</w:t>
      </w:r>
    </w:p>
    <w:p w14:paraId="5DC5AE84" w14:textId="77777777" w:rsidR="00A84A8C" w:rsidRDefault="00A84A8C" w:rsidP="00A84A8C">
      <w:pPr>
        <w:jc w:val="center"/>
        <w:rPr>
          <w:rFonts w:ascii="Calibri" w:hAnsi="Calibri" w:cs="Calibri"/>
          <w:b/>
          <w:szCs w:val="24"/>
          <w:u w:val="single"/>
        </w:rPr>
      </w:pPr>
      <w:r>
        <w:rPr>
          <w:rFonts w:ascii="Calibri" w:hAnsi="Calibri" w:cs="Calibri"/>
          <w:b/>
          <w:szCs w:val="24"/>
        </w:rPr>
        <w:t xml:space="preserve">Application Deadline: </w:t>
      </w:r>
      <w:r>
        <w:rPr>
          <w:rFonts w:ascii="Calibri" w:hAnsi="Calibri" w:cs="Calibri"/>
          <w:b/>
          <w:szCs w:val="24"/>
          <w:u w:val="single"/>
        </w:rPr>
        <w:t>Thursday, April 9, 2015, by 5:00 pm.</w:t>
      </w:r>
    </w:p>
    <w:p w14:paraId="03C4E150" w14:textId="77777777" w:rsidR="00A84A8C" w:rsidRPr="00357806" w:rsidRDefault="00A84A8C" w:rsidP="00A84A8C">
      <w:pPr>
        <w:jc w:val="center"/>
        <w:rPr>
          <w:rFonts w:ascii="Calibri" w:hAnsi="Calibri" w:cs="Calibri"/>
          <w:b/>
          <w:szCs w:val="24"/>
        </w:rPr>
      </w:pPr>
      <w:r>
        <w:rPr>
          <w:rFonts w:ascii="Calibri" w:hAnsi="Calibri" w:cs="Calibri"/>
          <w:b/>
          <w:szCs w:val="24"/>
        </w:rPr>
        <w:t xml:space="preserve">For </w:t>
      </w:r>
      <w:r w:rsidRPr="00357806">
        <w:rPr>
          <w:rFonts w:ascii="Calibri" w:hAnsi="Calibri" w:cs="Calibri"/>
          <w:b/>
          <w:i/>
          <w:szCs w:val="24"/>
        </w:rPr>
        <w:t>priority consideration</w:t>
      </w:r>
      <w:r>
        <w:rPr>
          <w:rFonts w:ascii="Calibri" w:hAnsi="Calibri" w:cs="Calibri"/>
          <w:b/>
          <w:szCs w:val="24"/>
        </w:rPr>
        <w:t xml:space="preserve"> please submit by February 12, 2015, by 5:00 pm.</w:t>
      </w:r>
    </w:p>
    <w:p w14:paraId="1D94099B" w14:textId="77777777" w:rsidR="00D62C7B" w:rsidRPr="00204092" w:rsidRDefault="00D62C7B" w:rsidP="00D62C7B">
      <w:pPr>
        <w:jc w:val="center"/>
        <w:rPr>
          <w:rFonts w:ascii="Times New Roman" w:hAnsi="Times New Roman"/>
          <w:b/>
          <w:sz w:val="20"/>
        </w:rPr>
      </w:pPr>
    </w:p>
    <w:p w14:paraId="0BFA8482" w14:textId="246A7F87" w:rsidR="00D62C7B" w:rsidRPr="00BF5457" w:rsidRDefault="00D62C7B" w:rsidP="00D62C7B">
      <w:pPr>
        <w:rPr>
          <w:rFonts w:ascii="Times New Roman" w:hAnsi="Times New Roman"/>
          <w:szCs w:val="24"/>
        </w:rPr>
      </w:pPr>
      <w:r w:rsidRPr="00BF5457">
        <w:rPr>
          <w:rFonts w:ascii="Times New Roman" w:hAnsi="Times New Roman"/>
          <w:szCs w:val="24"/>
        </w:rPr>
        <w:t>The North County Higher Education Alliance (NCHEA) was established in 1990 to foster collaboration among college and university educators.  Improving and sustaining effective communication and support for faculty, staff, and students, and ensuring seamless transfer are fundamental goals.</w:t>
      </w:r>
    </w:p>
    <w:p w14:paraId="3A244B68" w14:textId="77777777" w:rsidR="00CD495E" w:rsidRPr="00BF5457" w:rsidRDefault="00CD495E" w:rsidP="00D62C7B">
      <w:pPr>
        <w:rPr>
          <w:rFonts w:ascii="Times New Roman" w:hAnsi="Times New Roman"/>
          <w:szCs w:val="24"/>
        </w:rPr>
      </w:pPr>
    </w:p>
    <w:p w14:paraId="24BA21E1" w14:textId="1AABC37E" w:rsidR="00D62C7B" w:rsidRPr="00BF5457" w:rsidRDefault="00D62C7B" w:rsidP="00D62C7B">
      <w:pPr>
        <w:jc w:val="center"/>
        <w:rPr>
          <w:rFonts w:ascii="Times New Roman" w:hAnsi="Times New Roman"/>
          <w:b/>
          <w:szCs w:val="24"/>
          <w:u w:val="single"/>
        </w:rPr>
      </w:pPr>
      <w:r w:rsidRPr="00BF5457">
        <w:rPr>
          <w:rFonts w:ascii="Times New Roman" w:hAnsi="Times New Roman"/>
          <w:szCs w:val="24"/>
        </w:rPr>
        <w:t xml:space="preserve">Please submit this application </w:t>
      </w:r>
      <w:r w:rsidRPr="00BF5457">
        <w:rPr>
          <w:rFonts w:ascii="Times New Roman" w:hAnsi="Times New Roman"/>
          <w:szCs w:val="24"/>
          <w:u w:val="single"/>
        </w:rPr>
        <w:t>as a Word document</w:t>
      </w:r>
      <w:r w:rsidRPr="00BF5457">
        <w:rPr>
          <w:rFonts w:ascii="Times New Roman" w:hAnsi="Times New Roman"/>
          <w:szCs w:val="24"/>
        </w:rPr>
        <w:t xml:space="preserve"> (</w:t>
      </w:r>
      <w:r w:rsidRPr="00BF5457">
        <w:rPr>
          <w:rFonts w:ascii="Times New Roman" w:hAnsi="Times New Roman"/>
          <w:i/>
          <w:szCs w:val="24"/>
        </w:rPr>
        <w:t xml:space="preserve">not </w:t>
      </w:r>
      <w:r w:rsidRPr="00BF5457">
        <w:rPr>
          <w:rFonts w:ascii="Times New Roman" w:hAnsi="Times New Roman"/>
          <w:szCs w:val="24"/>
        </w:rPr>
        <w:t xml:space="preserve">as a pdf file) by e-mail to </w:t>
      </w:r>
      <w:r w:rsidR="00A718FB" w:rsidRPr="00BF5457">
        <w:rPr>
          <w:rFonts w:ascii="Times New Roman" w:hAnsi="Times New Roman"/>
          <w:szCs w:val="24"/>
        </w:rPr>
        <w:t>Steven Deineh</w:t>
      </w:r>
      <w:r w:rsidRPr="00BF5457">
        <w:rPr>
          <w:rFonts w:ascii="Times New Roman" w:hAnsi="Times New Roman"/>
          <w:szCs w:val="24"/>
        </w:rPr>
        <w:t xml:space="preserve"> at </w:t>
      </w:r>
      <w:hyperlink r:id="rId13" w:history="1">
        <w:r w:rsidR="00A718FB" w:rsidRPr="00BF5457">
          <w:rPr>
            <w:rStyle w:val="Hyperlink"/>
            <w:rFonts w:ascii="Times New Roman" w:hAnsi="Times New Roman"/>
            <w:b/>
            <w:szCs w:val="24"/>
          </w:rPr>
          <w:t>sdeineh@miracosta.edu</w:t>
        </w:r>
      </w:hyperlink>
      <w:r w:rsidRPr="00BF5457">
        <w:rPr>
          <w:rFonts w:ascii="Times New Roman" w:hAnsi="Times New Roman"/>
          <w:b/>
          <w:szCs w:val="24"/>
        </w:rPr>
        <w:t xml:space="preserve"> </w:t>
      </w:r>
      <w:r w:rsidRPr="00BF5457">
        <w:rPr>
          <w:rFonts w:ascii="Times New Roman" w:hAnsi="Times New Roman"/>
          <w:szCs w:val="24"/>
        </w:rPr>
        <w:t xml:space="preserve">by </w:t>
      </w:r>
      <w:r w:rsidRPr="00BF5457">
        <w:rPr>
          <w:rFonts w:ascii="Times New Roman" w:hAnsi="Times New Roman"/>
          <w:b/>
          <w:szCs w:val="24"/>
          <w:u w:val="single"/>
        </w:rPr>
        <w:t xml:space="preserve">THURSDAY, </w:t>
      </w:r>
      <w:r w:rsidR="00A718FB" w:rsidRPr="00BF5457">
        <w:rPr>
          <w:rFonts w:ascii="Times New Roman" w:hAnsi="Times New Roman"/>
          <w:b/>
          <w:szCs w:val="24"/>
          <w:u w:val="single"/>
        </w:rPr>
        <w:t>APRIL 9, 2015</w:t>
      </w:r>
      <w:r w:rsidRPr="00BF5457">
        <w:rPr>
          <w:rFonts w:ascii="Times New Roman" w:hAnsi="Times New Roman"/>
          <w:b/>
          <w:szCs w:val="24"/>
          <w:u w:val="single"/>
        </w:rPr>
        <w:t>, at 5:00 P.M.</w:t>
      </w:r>
    </w:p>
    <w:p w14:paraId="13B2867D" w14:textId="77777777" w:rsidR="00D62C7B" w:rsidRPr="00BF5457" w:rsidRDefault="00D62C7B" w:rsidP="00D62C7B">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6"/>
        <w:gridCol w:w="3336"/>
        <w:gridCol w:w="3336"/>
      </w:tblGrid>
      <w:tr w:rsidR="00D62C7B" w:rsidRPr="00BF5457" w14:paraId="5F0116E2" w14:textId="77777777">
        <w:tc>
          <w:tcPr>
            <w:tcW w:w="10008" w:type="dxa"/>
            <w:gridSpan w:val="3"/>
          </w:tcPr>
          <w:p w14:paraId="42DE2368" w14:textId="77777777" w:rsidR="00D62C7B" w:rsidRPr="00BF5457" w:rsidRDefault="00D62C7B" w:rsidP="00A718FB">
            <w:pPr>
              <w:pStyle w:val="Heading1"/>
              <w:spacing w:line="360" w:lineRule="auto"/>
              <w:jc w:val="left"/>
              <w:rPr>
                <w:rFonts w:ascii="Times New Roman" w:hAnsi="Times New Roman"/>
                <w:b/>
                <w:sz w:val="24"/>
                <w:szCs w:val="24"/>
              </w:rPr>
            </w:pPr>
            <w:r w:rsidRPr="00BF5457">
              <w:rPr>
                <w:rFonts w:ascii="Times New Roman" w:hAnsi="Times New Roman"/>
                <w:b/>
                <w:sz w:val="24"/>
                <w:szCs w:val="24"/>
              </w:rPr>
              <w:t>Project Title:</w:t>
            </w:r>
          </w:p>
        </w:tc>
      </w:tr>
      <w:tr w:rsidR="00D62C7B" w:rsidRPr="00BF5457" w14:paraId="3D1D65AD" w14:textId="77777777">
        <w:tc>
          <w:tcPr>
            <w:tcW w:w="10008" w:type="dxa"/>
            <w:gridSpan w:val="3"/>
          </w:tcPr>
          <w:p w14:paraId="47D7CE98" w14:textId="77777777" w:rsidR="00D62C7B" w:rsidRPr="00BF5457" w:rsidRDefault="00D62C7B" w:rsidP="00A718FB">
            <w:pPr>
              <w:pStyle w:val="Heading1"/>
              <w:spacing w:line="360" w:lineRule="auto"/>
              <w:jc w:val="left"/>
              <w:rPr>
                <w:rFonts w:ascii="Times New Roman" w:hAnsi="Times New Roman"/>
                <w:b/>
                <w:sz w:val="24"/>
                <w:szCs w:val="24"/>
              </w:rPr>
            </w:pPr>
            <w:r w:rsidRPr="00BF5457">
              <w:rPr>
                <w:rFonts w:ascii="Times New Roman" w:hAnsi="Times New Roman"/>
                <w:b/>
                <w:sz w:val="24"/>
                <w:szCs w:val="24"/>
              </w:rPr>
              <w:t>Project/Grant Director:</w:t>
            </w:r>
            <w:r w:rsidRPr="00BF5457">
              <w:rPr>
                <w:rFonts w:ascii="Times New Roman" w:hAnsi="Times New Roman"/>
                <w:b/>
                <w:sz w:val="24"/>
                <w:szCs w:val="24"/>
              </w:rPr>
              <w:tab/>
            </w:r>
          </w:p>
        </w:tc>
      </w:tr>
      <w:tr w:rsidR="00D62C7B" w:rsidRPr="00BF5457" w14:paraId="423E2404" w14:textId="77777777">
        <w:tc>
          <w:tcPr>
            <w:tcW w:w="10008" w:type="dxa"/>
            <w:gridSpan w:val="3"/>
          </w:tcPr>
          <w:p w14:paraId="2BD26A20" w14:textId="2205994E" w:rsidR="00D62C7B" w:rsidRPr="00BF5457" w:rsidRDefault="00D62C7B" w:rsidP="00763463">
            <w:pPr>
              <w:spacing w:line="360" w:lineRule="auto"/>
              <w:rPr>
                <w:rFonts w:ascii="Times New Roman" w:hAnsi="Times New Roman"/>
                <w:b/>
                <w:szCs w:val="24"/>
              </w:rPr>
            </w:pPr>
            <w:r w:rsidRPr="00BF5457">
              <w:rPr>
                <w:rFonts w:ascii="Times New Roman" w:hAnsi="Times New Roman"/>
                <w:b/>
                <w:szCs w:val="24"/>
              </w:rPr>
              <w:t>Contact</w:t>
            </w:r>
            <w:r w:rsidR="00BF5457">
              <w:rPr>
                <w:rFonts w:ascii="Times New Roman" w:hAnsi="Times New Roman"/>
                <w:b/>
                <w:szCs w:val="24"/>
              </w:rPr>
              <w:t>/Budget</w:t>
            </w:r>
            <w:r w:rsidRPr="00BF5457">
              <w:rPr>
                <w:rFonts w:ascii="Times New Roman" w:hAnsi="Times New Roman"/>
                <w:b/>
                <w:szCs w:val="24"/>
              </w:rPr>
              <w:t xml:space="preserve"> Person (if </w:t>
            </w:r>
            <w:r w:rsidR="00763463">
              <w:rPr>
                <w:rFonts w:ascii="Times New Roman" w:hAnsi="Times New Roman"/>
                <w:b/>
                <w:szCs w:val="24"/>
              </w:rPr>
              <w:t>different from</w:t>
            </w:r>
            <w:r w:rsidRPr="00BF5457">
              <w:rPr>
                <w:rFonts w:ascii="Times New Roman" w:hAnsi="Times New Roman"/>
                <w:b/>
                <w:szCs w:val="24"/>
              </w:rPr>
              <w:t xml:space="preserve"> Project Director): </w:t>
            </w:r>
          </w:p>
        </w:tc>
      </w:tr>
      <w:tr w:rsidR="00D62C7B" w:rsidRPr="00BF5457" w14:paraId="2FE65D57" w14:textId="77777777">
        <w:tc>
          <w:tcPr>
            <w:tcW w:w="10008" w:type="dxa"/>
            <w:gridSpan w:val="3"/>
          </w:tcPr>
          <w:p w14:paraId="64F897D9" w14:textId="77777777" w:rsidR="00D62C7B" w:rsidRPr="00BF5457" w:rsidRDefault="00D62C7B" w:rsidP="00A718FB">
            <w:pPr>
              <w:spacing w:line="360" w:lineRule="auto"/>
              <w:rPr>
                <w:rFonts w:ascii="Times New Roman" w:hAnsi="Times New Roman"/>
                <w:b/>
                <w:szCs w:val="24"/>
              </w:rPr>
            </w:pPr>
            <w:r w:rsidRPr="00BF5457">
              <w:rPr>
                <w:rFonts w:ascii="Times New Roman" w:hAnsi="Times New Roman"/>
                <w:b/>
                <w:szCs w:val="24"/>
              </w:rPr>
              <w:t>Mailing Address:</w:t>
            </w:r>
          </w:p>
        </w:tc>
      </w:tr>
      <w:tr w:rsidR="00D62C7B" w:rsidRPr="00BF5457" w14:paraId="5B0E0BC3" w14:textId="77777777">
        <w:tc>
          <w:tcPr>
            <w:tcW w:w="3336" w:type="dxa"/>
          </w:tcPr>
          <w:p w14:paraId="33978F99" w14:textId="77777777" w:rsidR="00D62C7B" w:rsidRPr="00BF5457" w:rsidRDefault="00D62C7B" w:rsidP="00A718FB">
            <w:pPr>
              <w:spacing w:line="360" w:lineRule="auto"/>
              <w:rPr>
                <w:rFonts w:ascii="Times New Roman" w:hAnsi="Times New Roman"/>
                <w:b/>
                <w:szCs w:val="24"/>
              </w:rPr>
            </w:pPr>
            <w:r w:rsidRPr="00BF5457">
              <w:rPr>
                <w:rFonts w:ascii="Times New Roman" w:hAnsi="Times New Roman"/>
                <w:b/>
                <w:szCs w:val="24"/>
              </w:rPr>
              <w:t>Telephone:</w:t>
            </w:r>
          </w:p>
        </w:tc>
        <w:tc>
          <w:tcPr>
            <w:tcW w:w="3336" w:type="dxa"/>
          </w:tcPr>
          <w:p w14:paraId="586CB4E0" w14:textId="77777777" w:rsidR="00D62C7B" w:rsidRPr="00BF5457" w:rsidRDefault="00D62C7B" w:rsidP="00A718FB">
            <w:pPr>
              <w:spacing w:line="360" w:lineRule="auto"/>
              <w:rPr>
                <w:rFonts w:ascii="Times New Roman" w:hAnsi="Times New Roman"/>
                <w:b/>
                <w:szCs w:val="24"/>
              </w:rPr>
            </w:pPr>
            <w:r w:rsidRPr="00BF5457">
              <w:rPr>
                <w:rFonts w:ascii="Times New Roman" w:hAnsi="Times New Roman"/>
                <w:b/>
                <w:szCs w:val="24"/>
              </w:rPr>
              <w:t>Email:</w:t>
            </w:r>
          </w:p>
        </w:tc>
        <w:tc>
          <w:tcPr>
            <w:tcW w:w="3336" w:type="dxa"/>
          </w:tcPr>
          <w:p w14:paraId="5D63DC7A" w14:textId="77777777" w:rsidR="00D62C7B" w:rsidRPr="00BF5457" w:rsidRDefault="00D62C7B" w:rsidP="00A718FB">
            <w:pPr>
              <w:spacing w:line="360" w:lineRule="auto"/>
              <w:rPr>
                <w:rFonts w:ascii="Times New Roman" w:hAnsi="Times New Roman"/>
                <w:b/>
                <w:szCs w:val="24"/>
              </w:rPr>
            </w:pPr>
            <w:r w:rsidRPr="00BF5457">
              <w:rPr>
                <w:rFonts w:ascii="Times New Roman" w:hAnsi="Times New Roman"/>
                <w:b/>
                <w:szCs w:val="24"/>
              </w:rPr>
              <w:t>Fax:</w:t>
            </w:r>
          </w:p>
        </w:tc>
      </w:tr>
    </w:tbl>
    <w:p w14:paraId="46C483EA" w14:textId="77777777" w:rsidR="00D62C7B" w:rsidRPr="00BF5457" w:rsidRDefault="00D62C7B" w:rsidP="00D62C7B">
      <w:pPr>
        <w:pStyle w:val="Heading1"/>
        <w:spacing w:line="360" w:lineRule="auto"/>
        <w:jc w:val="lef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6"/>
        <w:gridCol w:w="3336"/>
        <w:gridCol w:w="3336"/>
      </w:tblGrid>
      <w:tr w:rsidR="00D62C7B" w:rsidRPr="00BF5457" w14:paraId="77DACFF4" w14:textId="77777777">
        <w:tc>
          <w:tcPr>
            <w:tcW w:w="10008" w:type="dxa"/>
            <w:gridSpan w:val="3"/>
          </w:tcPr>
          <w:p w14:paraId="7C05715C" w14:textId="37A11D6B" w:rsidR="00D62C7B" w:rsidRPr="00BF5457" w:rsidRDefault="00BF5457" w:rsidP="00DF23DD">
            <w:pPr>
              <w:pStyle w:val="Heading1"/>
              <w:jc w:val="left"/>
              <w:rPr>
                <w:rFonts w:ascii="Times New Roman" w:hAnsi="Times New Roman"/>
                <w:sz w:val="24"/>
                <w:szCs w:val="24"/>
              </w:rPr>
            </w:pPr>
            <w:r w:rsidRPr="00BF5457">
              <w:rPr>
                <w:rFonts w:ascii="Times New Roman" w:hAnsi="Times New Roman"/>
                <w:b/>
                <w:sz w:val="24"/>
                <w:szCs w:val="24"/>
              </w:rPr>
              <w:t>Participation from all three institutions is required.</w:t>
            </w:r>
            <w:r w:rsidRPr="00BF5457">
              <w:rPr>
                <w:rFonts w:ascii="Times New Roman" w:hAnsi="Times New Roman"/>
                <w:sz w:val="24"/>
                <w:szCs w:val="24"/>
              </w:rPr>
              <w:t xml:space="preserve"> Please indicate the representatives</w:t>
            </w:r>
            <w:r w:rsidR="00DF23DD">
              <w:rPr>
                <w:rFonts w:ascii="Times New Roman" w:hAnsi="Times New Roman"/>
                <w:sz w:val="24"/>
                <w:szCs w:val="24"/>
              </w:rPr>
              <w:t xml:space="preserve"> (including the project/grant director)</w:t>
            </w:r>
            <w:r w:rsidRPr="00BF5457">
              <w:rPr>
                <w:rFonts w:ascii="Times New Roman" w:hAnsi="Times New Roman"/>
                <w:sz w:val="24"/>
                <w:szCs w:val="24"/>
              </w:rPr>
              <w:t xml:space="preserve"> from each institution that will support the project and its goals. </w:t>
            </w:r>
          </w:p>
        </w:tc>
      </w:tr>
      <w:tr w:rsidR="00D62C7B" w:rsidRPr="00BF5457" w14:paraId="6E58A323" w14:textId="77777777" w:rsidTr="00C84A07">
        <w:trPr>
          <w:trHeight w:val="431"/>
        </w:trPr>
        <w:tc>
          <w:tcPr>
            <w:tcW w:w="3336" w:type="dxa"/>
            <w:vAlign w:val="center"/>
          </w:tcPr>
          <w:p w14:paraId="2068B575" w14:textId="0B81B23E" w:rsidR="00D62C7B" w:rsidRPr="00BF5457" w:rsidRDefault="00D62C7B" w:rsidP="00DF23DD">
            <w:pPr>
              <w:rPr>
                <w:rFonts w:ascii="Times New Roman" w:hAnsi="Times New Roman"/>
                <w:szCs w:val="24"/>
              </w:rPr>
            </w:pPr>
            <w:r w:rsidRPr="00BF5457">
              <w:rPr>
                <w:rFonts w:ascii="Times New Roman" w:hAnsi="Times New Roman"/>
                <w:szCs w:val="24"/>
              </w:rPr>
              <w:t>Institution:</w:t>
            </w:r>
          </w:p>
        </w:tc>
        <w:tc>
          <w:tcPr>
            <w:tcW w:w="3336" w:type="dxa"/>
            <w:vAlign w:val="center"/>
          </w:tcPr>
          <w:p w14:paraId="6C06200B" w14:textId="099FAF1F" w:rsidR="00D62C7B" w:rsidRPr="00BF5457" w:rsidRDefault="00D62C7B" w:rsidP="00DF23DD">
            <w:pPr>
              <w:rPr>
                <w:rFonts w:ascii="Times New Roman" w:hAnsi="Times New Roman"/>
                <w:szCs w:val="24"/>
              </w:rPr>
            </w:pPr>
            <w:r w:rsidRPr="00BF5457">
              <w:rPr>
                <w:rFonts w:ascii="Times New Roman" w:hAnsi="Times New Roman"/>
                <w:szCs w:val="24"/>
              </w:rPr>
              <w:t>Name(s):</w:t>
            </w:r>
          </w:p>
        </w:tc>
        <w:tc>
          <w:tcPr>
            <w:tcW w:w="3336" w:type="dxa"/>
            <w:vAlign w:val="center"/>
          </w:tcPr>
          <w:p w14:paraId="514C11ED" w14:textId="3DA44275" w:rsidR="00D62C7B" w:rsidRPr="00BF5457" w:rsidRDefault="00DF23DD" w:rsidP="00C84A07">
            <w:pPr>
              <w:rPr>
                <w:rFonts w:ascii="Times New Roman" w:hAnsi="Times New Roman"/>
                <w:szCs w:val="24"/>
              </w:rPr>
            </w:pPr>
            <w:r>
              <w:rPr>
                <w:rFonts w:ascii="Times New Roman" w:hAnsi="Times New Roman"/>
                <w:szCs w:val="24"/>
              </w:rPr>
              <w:t>Title/Position:</w:t>
            </w:r>
          </w:p>
        </w:tc>
      </w:tr>
      <w:tr w:rsidR="00D62C7B" w:rsidRPr="00BF5457" w14:paraId="77BA72B5" w14:textId="77777777" w:rsidTr="00BF5457">
        <w:trPr>
          <w:trHeight w:val="460"/>
        </w:trPr>
        <w:tc>
          <w:tcPr>
            <w:tcW w:w="3336" w:type="dxa"/>
            <w:vAlign w:val="center"/>
          </w:tcPr>
          <w:p w14:paraId="59776116" w14:textId="42685526" w:rsidR="00D62C7B" w:rsidRPr="00DF23DD" w:rsidRDefault="00DF23DD" w:rsidP="00BF5457">
            <w:pPr>
              <w:jc w:val="center"/>
              <w:rPr>
                <w:rFonts w:ascii="Times New Roman" w:hAnsi="Times New Roman"/>
                <w:b/>
                <w:szCs w:val="24"/>
              </w:rPr>
            </w:pPr>
            <w:r>
              <w:rPr>
                <w:rFonts w:ascii="Times New Roman" w:hAnsi="Times New Roman"/>
                <w:b/>
                <w:szCs w:val="24"/>
              </w:rPr>
              <w:t>CSUSM</w:t>
            </w:r>
          </w:p>
        </w:tc>
        <w:tc>
          <w:tcPr>
            <w:tcW w:w="3336" w:type="dxa"/>
          </w:tcPr>
          <w:p w14:paraId="53D46E12" w14:textId="77777777" w:rsidR="00D62C7B" w:rsidRPr="00BF5457" w:rsidRDefault="00D62C7B" w:rsidP="00A718FB">
            <w:pPr>
              <w:rPr>
                <w:rFonts w:ascii="Times New Roman" w:hAnsi="Times New Roman"/>
                <w:szCs w:val="24"/>
              </w:rPr>
            </w:pPr>
          </w:p>
        </w:tc>
        <w:tc>
          <w:tcPr>
            <w:tcW w:w="3336" w:type="dxa"/>
          </w:tcPr>
          <w:p w14:paraId="178F83A8" w14:textId="77777777" w:rsidR="00D62C7B" w:rsidRPr="00BF5457" w:rsidRDefault="00D62C7B" w:rsidP="00A718FB">
            <w:pPr>
              <w:rPr>
                <w:rFonts w:ascii="Times New Roman" w:hAnsi="Times New Roman"/>
                <w:szCs w:val="24"/>
              </w:rPr>
            </w:pPr>
          </w:p>
        </w:tc>
      </w:tr>
      <w:tr w:rsidR="00D62C7B" w:rsidRPr="00BF5457" w14:paraId="7B3C29FE" w14:textId="77777777" w:rsidTr="00BF5457">
        <w:trPr>
          <w:trHeight w:val="460"/>
        </w:trPr>
        <w:tc>
          <w:tcPr>
            <w:tcW w:w="3336" w:type="dxa"/>
            <w:vAlign w:val="center"/>
          </w:tcPr>
          <w:p w14:paraId="46CF902D" w14:textId="37975E55" w:rsidR="00D62C7B" w:rsidRPr="00DF23DD" w:rsidRDefault="00BF5457" w:rsidP="00DF23DD">
            <w:pPr>
              <w:jc w:val="center"/>
              <w:rPr>
                <w:rFonts w:ascii="Times New Roman" w:hAnsi="Times New Roman"/>
                <w:b/>
                <w:szCs w:val="24"/>
              </w:rPr>
            </w:pPr>
            <w:r w:rsidRPr="00DF23DD">
              <w:rPr>
                <w:rFonts w:ascii="Times New Roman" w:hAnsi="Times New Roman"/>
                <w:b/>
                <w:szCs w:val="24"/>
              </w:rPr>
              <w:t>Palomar</w:t>
            </w:r>
          </w:p>
        </w:tc>
        <w:tc>
          <w:tcPr>
            <w:tcW w:w="3336" w:type="dxa"/>
          </w:tcPr>
          <w:p w14:paraId="23DAE318" w14:textId="77777777" w:rsidR="00D62C7B" w:rsidRPr="00BF5457" w:rsidRDefault="00D62C7B" w:rsidP="00A718FB">
            <w:pPr>
              <w:rPr>
                <w:rFonts w:ascii="Times New Roman" w:hAnsi="Times New Roman"/>
                <w:szCs w:val="24"/>
              </w:rPr>
            </w:pPr>
          </w:p>
        </w:tc>
        <w:tc>
          <w:tcPr>
            <w:tcW w:w="3336" w:type="dxa"/>
          </w:tcPr>
          <w:p w14:paraId="1F46D3E8" w14:textId="77777777" w:rsidR="00D62C7B" w:rsidRPr="00BF5457" w:rsidRDefault="00D62C7B" w:rsidP="00A718FB">
            <w:pPr>
              <w:rPr>
                <w:rFonts w:ascii="Times New Roman" w:hAnsi="Times New Roman"/>
                <w:szCs w:val="24"/>
              </w:rPr>
            </w:pPr>
          </w:p>
        </w:tc>
      </w:tr>
      <w:tr w:rsidR="00D62C7B" w:rsidRPr="00BF5457" w14:paraId="3847AA6E" w14:textId="77777777" w:rsidTr="00BF5457">
        <w:trPr>
          <w:trHeight w:val="460"/>
        </w:trPr>
        <w:tc>
          <w:tcPr>
            <w:tcW w:w="3336" w:type="dxa"/>
            <w:vAlign w:val="center"/>
          </w:tcPr>
          <w:p w14:paraId="4E23F6C0" w14:textId="0B126C19" w:rsidR="00D62C7B" w:rsidRPr="00DF23DD" w:rsidRDefault="00DF23DD" w:rsidP="00DF23DD">
            <w:pPr>
              <w:jc w:val="center"/>
              <w:rPr>
                <w:rFonts w:ascii="Times New Roman" w:hAnsi="Times New Roman"/>
                <w:b/>
                <w:szCs w:val="24"/>
              </w:rPr>
            </w:pPr>
            <w:r>
              <w:rPr>
                <w:rFonts w:ascii="Times New Roman" w:hAnsi="Times New Roman"/>
                <w:b/>
                <w:szCs w:val="24"/>
              </w:rPr>
              <w:t>MiraCosta</w:t>
            </w:r>
          </w:p>
        </w:tc>
        <w:tc>
          <w:tcPr>
            <w:tcW w:w="3336" w:type="dxa"/>
          </w:tcPr>
          <w:p w14:paraId="54BDF8CB" w14:textId="77777777" w:rsidR="00D62C7B" w:rsidRPr="00BF5457" w:rsidRDefault="00D62C7B" w:rsidP="00A718FB">
            <w:pPr>
              <w:rPr>
                <w:rFonts w:ascii="Times New Roman" w:hAnsi="Times New Roman"/>
                <w:szCs w:val="24"/>
              </w:rPr>
            </w:pPr>
          </w:p>
        </w:tc>
        <w:tc>
          <w:tcPr>
            <w:tcW w:w="3336" w:type="dxa"/>
          </w:tcPr>
          <w:p w14:paraId="16FE63CF" w14:textId="77777777" w:rsidR="00D62C7B" w:rsidRPr="00BF5457" w:rsidRDefault="00D62C7B" w:rsidP="00A718FB">
            <w:pPr>
              <w:rPr>
                <w:rFonts w:ascii="Times New Roman" w:hAnsi="Times New Roman"/>
                <w:szCs w:val="24"/>
              </w:rPr>
            </w:pPr>
          </w:p>
        </w:tc>
      </w:tr>
    </w:tbl>
    <w:p w14:paraId="30621A93" w14:textId="77777777" w:rsidR="00D62C7B" w:rsidRPr="00BF5457" w:rsidRDefault="00D62C7B" w:rsidP="00D62C7B">
      <w:pPr>
        <w:rPr>
          <w:rFonts w:ascii="Times New Roman" w:hAnsi="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6"/>
        <w:gridCol w:w="3336"/>
        <w:gridCol w:w="3336"/>
      </w:tblGrid>
      <w:tr w:rsidR="00D62C7B" w:rsidRPr="00BF5457" w14:paraId="62C71532" w14:textId="77777777">
        <w:tc>
          <w:tcPr>
            <w:tcW w:w="10008" w:type="dxa"/>
            <w:gridSpan w:val="3"/>
          </w:tcPr>
          <w:p w14:paraId="255C58CA" w14:textId="0E61E8C5" w:rsidR="00D62C7B" w:rsidRPr="00BF5457" w:rsidRDefault="00D62C7B" w:rsidP="00A718FB">
            <w:pPr>
              <w:rPr>
                <w:rFonts w:ascii="Times New Roman" w:hAnsi="Times New Roman"/>
                <w:b/>
                <w:szCs w:val="24"/>
              </w:rPr>
            </w:pPr>
            <w:r w:rsidRPr="00BF5457">
              <w:rPr>
                <w:rFonts w:ascii="Times New Roman" w:hAnsi="Times New Roman"/>
                <w:b/>
                <w:szCs w:val="24"/>
              </w:rPr>
              <w:t xml:space="preserve">Name(s) of Chairs, Directors, Deans, or Vice Presidents from the Project Director’s institution who are aware of the project and how it would affect their department (must list at least one).  </w:t>
            </w:r>
            <w:r w:rsidRPr="00BF5457">
              <w:rPr>
                <w:rFonts w:ascii="Times New Roman" w:hAnsi="Times New Roman"/>
                <w:szCs w:val="24"/>
              </w:rPr>
              <w:t>If you are a part-time faculty member and are the Project Director, then please seek approval from your Department Ch</w:t>
            </w:r>
            <w:r w:rsidR="006E149B" w:rsidRPr="00BF5457">
              <w:rPr>
                <w:rFonts w:ascii="Times New Roman" w:hAnsi="Times New Roman"/>
                <w:szCs w:val="24"/>
              </w:rPr>
              <w:t>air and copy your Chair when</w:t>
            </w:r>
            <w:r w:rsidRPr="00BF5457">
              <w:rPr>
                <w:rFonts w:ascii="Times New Roman" w:hAnsi="Times New Roman"/>
                <w:szCs w:val="24"/>
              </w:rPr>
              <w:t xml:space="preserve"> submit</w:t>
            </w:r>
            <w:r w:rsidR="006E149B" w:rsidRPr="00BF5457">
              <w:rPr>
                <w:rFonts w:ascii="Times New Roman" w:hAnsi="Times New Roman"/>
                <w:szCs w:val="24"/>
              </w:rPr>
              <w:t>ting this Grant Application</w:t>
            </w:r>
            <w:r w:rsidRPr="00BF5457">
              <w:rPr>
                <w:rFonts w:ascii="Times New Roman" w:hAnsi="Times New Roman"/>
                <w:szCs w:val="24"/>
              </w:rPr>
              <w:t>.</w:t>
            </w:r>
          </w:p>
        </w:tc>
      </w:tr>
      <w:tr w:rsidR="00D62C7B" w:rsidRPr="00BF5457" w14:paraId="23AF424D" w14:textId="77777777" w:rsidTr="00BF5457">
        <w:trPr>
          <w:trHeight w:val="460"/>
        </w:trPr>
        <w:tc>
          <w:tcPr>
            <w:tcW w:w="3336" w:type="dxa"/>
            <w:vAlign w:val="center"/>
          </w:tcPr>
          <w:p w14:paraId="0A851AE0" w14:textId="530245C8" w:rsidR="00D62C7B" w:rsidRPr="00C84A07" w:rsidRDefault="00C84A07" w:rsidP="00C84A07">
            <w:pPr>
              <w:rPr>
                <w:rFonts w:ascii="Times New Roman" w:hAnsi="Times New Roman"/>
                <w:szCs w:val="24"/>
              </w:rPr>
            </w:pPr>
            <w:r>
              <w:rPr>
                <w:rFonts w:ascii="Times New Roman" w:hAnsi="Times New Roman"/>
                <w:szCs w:val="24"/>
              </w:rPr>
              <w:t xml:space="preserve"> </w:t>
            </w:r>
            <w:r w:rsidR="00D62C7B" w:rsidRPr="00C84A07">
              <w:rPr>
                <w:rFonts w:ascii="Times New Roman" w:hAnsi="Times New Roman"/>
                <w:szCs w:val="24"/>
              </w:rPr>
              <w:t>Institution:</w:t>
            </w:r>
          </w:p>
        </w:tc>
        <w:tc>
          <w:tcPr>
            <w:tcW w:w="3336" w:type="dxa"/>
            <w:vAlign w:val="center"/>
          </w:tcPr>
          <w:p w14:paraId="2F64B295" w14:textId="5F6BECEF" w:rsidR="00D62C7B" w:rsidRPr="00C84A07" w:rsidRDefault="00D62C7B" w:rsidP="00C84A07">
            <w:pPr>
              <w:rPr>
                <w:rFonts w:ascii="Times New Roman" w:hAnsi="Times New Roman"/>
                <w:szCs w:val="24"/>
              </w:rPr>
            </w:pPr>
            <w:r w:rsidRPr="00C84A07">
              <w:rPr>
                <w:rFonts w:ascii="Times New Roman" w:hAnsi="Times New Roman"/>
                <w:szCs w:val="24"/>
              </w:rPr>
              <w:t>Name(s):</w:t>
            </w:r>
          </w:p>
        </w:tc>
        <w:tc>
          <w:tcPr>
            <w:tcW w:w="3336" w:type="dxa"/>
            <w:vAlign w:val="center"/>
          </w:tcPr>
          <w:p w14:paraId="07DF7C46" w14:textId="2B45D99A" w:rsidR="00D62C7B" w:rsidRPr="00C84A07" w:rsidRDefault="00D62C7B" w:rsidP="00C84A07">
            <w:pPr>
              <w:rPr>
                <w:rFonts w:ascii="Times New Roman" w:hAnsi="Times New Roman"/>
                <w:szCs w:val="24"/>
              </w:rPr>
            </w:pPr>
            <w:r w:rsidRPr="00C84A07">
              <w:rPr>
                <w:rFonts w:ascii="Times New Roman" w:hAnsi="Times New Roman"/>
                <w:szCs w:val="24"/>
              </w:rPr>
              <w:t>Title/Position:</w:t>
            </w:r>
          </w:p>
        </w:tc>
      </w:tr>
      <w:tr w:rsidR="00D62C7B" w:rsidRPr="007864C9" w14:paraId="7222F2AB" w14:textId="77777777">
        <w:trPr>
          <w:trHeight w:val="460"/>
        </w:trPr>
        <w:tc>
          <w:tcPr>
            <w:tcW w:w="3336" w:type="dxa"/>
          </w:tcPr>
          <w:p w14:paraId="158F58A5" w14:textId="77777777" w:rsidR="00D62C7B" w:rsidRPr="0015390E" w:rsidRDefault="00D62C7B" w:rsidP="00A718FB">
            <w:pPr>
              <w:rPr>
                <w:rFonts w:ascii="Times New Roman" w:hAnsi="Times New Roman"/>
                <w:b/>
                <w:sz w:val="20"/>
              </w:rPr>
            </w:pPr>
          </w:p>
        </w:tc>
        <w:tc>
          <w:tcPr>
            <w:tcW w:w="3336" w:type="dxa"/>
          </w:tcPr>
          <w:p w14:paraId="37486F29" w14:textId="77777777" w:rsidR="00D62C7B" w:rsidRPr="0015390E" w:rsidRDefault="00D62C7B" w:rsidP="00A718FB">
            <w:pPr>
              <w:rPr>
                <w:rFonts w:ascii="Times New Roman" w:hAnsi="Times New Roman"/>
                <w:b/>
                <w:sz w:val="20"/>
              </w:rPr>
            </w:pPr>
          </w:p>
        </w:tc>
        <w:tc>
          <w:tcPr>
            <w:tcW w:w="3336" w:type="dxa"/>
          </w:tcPr>
          <w:p w14:paraId="70DD3ABA" w14:textId="77777777" w:rsidR="00D62C7B" w:rsidRPr="0015390E" w:rsidRDefault="00D62C7B" w:rsidP="00A718FB">
            <w:pPr>
              <w:rPr>
                <w:rFonts w:ascii="Times New Roman" w:hAnsi="Times New Roman"/>
                <w:b/>
                <w:sz w:val="20"/>
              </w:rPr>
            </w:pPr>
          </w:p>
        </w:tc>
      </w:tr>
      <w:tr w:rsidR="00D62C7B" w:rsidRPr="007864C9" w14:paraId="4AFF2DDE" w14:textId="77777777">
        <w:trPr>
          <w:trHeight w:val="460"/>
        </w:trPr>
        <w:tc>
          <w:tcPr>
            <w:tcW w:w="3336" w:type="dxa"/>
          </w:tcPr>
          <w:p w14:paraId="41C48920" w14:textId="77777777" w:rsidR="00D62C7B" w:rsidRPr="0015390E" w:rsidRDefault="00D62C7B" w:rsidP="00A718FB">
            <w:pPr>
              <w:rPr>
                <w:rFonts w:ascii="Times New Roman" w:hAnsi="Times New Roman"/>
                <w:b/>
                <w:sz w:val="20"/>
              </w:rPr>
            </w:pPr>
          </w:p>
        </w:tc>
        <w:tc>
          <w:tcPr>
            <w:tcW w:w="3336" w:type="dxa"/>
          </w:tcPr>
          <w:p w14:paraId="2BCD65F8" w14:textId="77777777" w:rsidR="00D62C7B" w:rsidRPr="0015390E" w:rsidRDefault="00D62C7B" w:rsidP="00A718FB">
            <w:pPr>
              <w:rPr>
                <w:rFonts w:ascii="Times New Roman" w:hAnsi="Times New Roman"/>
                <w:b/>
                <w:sz w:val="20"/>
              </w:rPr>
            </w:pPr>
          </w:p>
        </w:tc>
        <w:tc>
          <w:tcPr>
            <w:tcW w:w="3336" w:type="dxa"/>
          </w:tcPr>
          <w:p w14:paraId="01CDB0AA" w14:textId="77777777" w:rsidR="00D62C7B" w:rsidRPr="0015390E" w:rsidRDefault="00D62C7B" w:rsidP="00A718FB">
            <w:pPr>
              <w:rPr>
                <w:rFonts w:ascii="Times New Roman" w:hAnsi="Times New Roman"/>
                <w:b/>
                <w:sz w:val="20"/>
              </w:rPr>
            </w:pPr>
          </w:p>
        </w:tc>
      </w:tr>
      <w:tr w:rsidR="00D62C7B" w:rsidRPr="007864C9" w14:paraId="62CA1108" w14:textId="77777777">
        <w:trPr>
          <w:trHeight w:val="460"/>
        </w:trPr>
        <w:tc>
          <w:tcPr>
            <w:tcW w:w="3336" w:type="dxa"/>
          </w:tcPr>
          <w:p w14:paraId="3A8F7BC3" w14:textId="77777777" w:rsidR="00D62C7B" w:rsidRPr="0015390E" w:rsidRDefault="00D62C7B" w:rsidP="00A718FB">
            <w:pPr>
              <w:rPr>
                <w:rFonts w:ascii="Times New Roman" w:hAnsi="Times New Roman"/>
                <w:b/>
                <w:sz w:val="20"/>
              </w:rPr>
            </w:pPr>
          </w:p>
        </w:tc>
        <w:tc>
          <w:tcPr>
            <w:tcW w:w="3336" w:type="dxa"/>
          </w:tcPr>
          <w:p w14:paraId="2D8BB7B7" w14:textId="77777777" w:rsidR="00D62C7B" w:rsidRPr="0015390E" w:rsidRDefault="00D62C7B" w:rsidP="00A718FB">
            <w:pPr>
              <w:rPr>
                <w:rFonts w:ascii="Times New Roman" w:hAnsi="Times New Roman"/>
                <w:b/>
                <w:sz w:val="20"/>
              </w:rPr>
            </w:pPr>
          </w:p>
        </w:tc>
        <w:tc>
          <w:tcPr>
            <w:tcW w:w="3336" w:type="dxa"/>
          </w:tcPr>
          <w:p w14:paraId="6413B315" w14:textId="77777777" w:rsidR="00D62C7B" w:rsidRPr="0015390E" w:rsidRDefault="00D62C7B" w:rsidP="00A718FB">
            <w:pPr>
              <w:rPr>
                <w:rFonts w:ascii="Times New Roman" w:hAnsi="Times New Roman"/>
                <w:b/>
                <w:sz w:val="20"/>
              </w:rPr>
            </w:pPr>
          </w:p>
        </w:tc>
      </w:tr>
    </w:tbl>
    <w:p w14:paraId="6175FA26" w14:textId="77777777" w:rsidR="00156917" w:rsidRDefault="00156917" w:rsidP="00A84A8C">
      <w:pPr>
        <w:jc w:val="center"/>
        <w:rPr>
          <w:rFonts w:ascii="Times New Roman" w:hAnsi="Times New Roman"/>
          <w:b/>
          <w:sz w:val="28"/>
          <w:szCs w:val="28"/>
        </w:rPr>
      </w:pPr>
    </w:p>
    <w:p w14:paraId="758A8BAC" w14:textId="77777777" w:rsidR="00D62C7B" w:rsidRPr="000C6F71" w:rsidRDefault="00D62C7B" w:rsidP="00A84A8C">
      <w:pPr>
        <w:jc w:val="center"/>
        <w:rPr>
          <w:rFonts w:ascii="Times New Roman" w:hAnsi="Times New Roman"/>
          <w:b/>
          <w:sz w:val="28"/>
          <w:szCs w:val="28"/>
        </w:rPr>
      </w:pPr>
      <w:r w:rsidRPr="000C6F71">
        <w:rPr>
          <w:rFonts w:ascii="Times New Roman" w:hAnsi="Times New Roman"/>
          <w:b/>
          <w:sz w:val="28"/>
          <w:szCs w:val="28"/>
        </w:rPr>
        <w:lastRenderedPageBreak/>
        <w:t>PROJECT PROPOSAL</w:t>
      </w:r>
    </w:p>
    <w:p w14:paraId="5F1D48AF" w14:textId="77777777" w:rsidR="00D62C7B" w:rsidRPr="000C6F71" w:rsidRDefault="00D62C7B" w:rsidP="00D62C7B">
      <w:pPr>
        <w:jc w:val="center"/>
        <w:rPr>
          <w:rFonts w:ascii="Times New Roman" w:hAnsi="Times New Roman"/>
          <w:sz w:val="22"/>
          <w:u w:val="single"/>
        </w:rPr>
      </w:pPr>
    </w:p>
    <w:p w14:paraId="017A3D84" w14:textId="77777777" w:rsidR="00D62C7B" w:rsidRPr="000C6F71" w:rsidRDefault="00D62C7B" w:rsidP="00D62C7B">
      <w:pPr>
        <w:rPr>
          <w:rFonts w:ascii="Times New Roman" w:hAnsi="Times New Roman"/>
          <w:sz w:val="22"/>
          <w:szCs w:val="18"/>
        </w:rPr>
      </w:pPr>
      <w:r w:rsidRPr="000C6F71">
        <w:rPr>
          <w:rFonts w:ascii="Times New Roman" w:hAnsi="Times New Roman"/>
          <w:sz w:val="22"/>
          <w:szCs w:val="18"/>
        </w:rPr>
        <w:t>The readers of the NCHEA grant applications come from many disciplines, and may not be aware of acronyms or the current state of research in your field of expertise.  Please keep this audience in mind as you answer the following questions.</w:t>
      </w:r>
    </w:p>
    <w:p w14:paraId="49969F8F" w14:textId="77777777" w:rsidR="00D62C7B" w:rsidRPr="000C6F71" w:rsidRDefault="00D62C7B" w:rsidP="00D62C7B">
      <w:pPr>
        <w:rPr>
          <w:rFonts w:ascii="Times New Roman" w:hAnsi="Times New Roman"/>
          <w:sz w:val="22"/>
          <w:szCs w:val="18"/>
        </w:rPr>
      </w:pPr>
    </w:p>
    <w:p w14:paraId="32740A0B" w14:textId="77777777" w:rsidR="00D62C7B" w:rsidRPr="000C6F71" w:rsidRDefault="00D62C7B" w:rsidP="00D62C7B">
      <w:pPr>
        <w:ind w:firstLine="720"/>
        <w:rPr>
          <w:rFonts w:ascii="Verdana" w:eastAsia="Times New Roman" w:hAnsi="Verdana"/>
          <w:sz w:val="22"/>
          <w:szCs w:val="18"/>
        </w:rPr>
      </w:pPr>
    </w:p>
    <w:p w14:paraId="28B205D0" w14:textId="77777777" w:rsidR="00D62C7B" w:rsidRPr="000C6F71" w:rsidRDefault="00D62C7B" w:rsidP="00D62C7B">
      <w:pPr>
        <w:numPr>
          <w:ilvl w:val="0"/>
          <w:numId w:val="7"/>
        </w:numPr>
        <w:contextualSpacing/>
        <w:rPr>
          <w:rFonts w:ascii="Times New Roman" w:hAnsi="Times New Roman"/>
          <w:sz w:val="22"/>
          <w:szCs w:val="18"/>
        </w:rPr>
      </w:pPr>
      <w:r w:rsidRPr="000C6F71">
        <w:rPr>
          <w:rFonts w:ascii="Times New Roman" w:hAnsi="Times New Roman"/>
          <w:sz w:val="22"/>
          <w:szCs w:val="18"/>
        </w:rPr>
        <w:t>List the goals and objectives of the project.   Explain clearly how they align with NCHEA’s goals and objectives.  If your project matches one of NCHEA’s areas of priority funding, please mention that here.</w:t>
      </w:r>
    </w:p>
    <w:p w14:paraId="5095D0C8" w14:textId="77777777" w:rsidR="00D62C7B" w:rsidRPr="000C6F71" w:rsidRDefault="00D62C7B" w:rsidP="00D62C7B">
      <w:pPr>
        <w:ind w:left="360"/>
        <w:rPr>
          <w:rFonts w:ascii="Times New Roman" w:hAnsi="Times New Roman"/>
          <w:sz w:val="22"/>
          <w:szCs w:val="18"/>
        </w:rPr>
      </w:pPr>
    </w:p>
    <w:p w14:paraId="1E7768CB" w14:textId="77777777" w:rsidR="00D62C7B" w:rsidRPr="000C6F71" w:rsidRDefault="00D62C7B" w:rsidP="00D62C7B">
      <w:pPr>
        <w:rPr>
          <w:rFonts w:ascii="Times New Roman" w:hAnsi="Times New Roman"/>
          <w:sz w:val="22"/>
          <w:szCs w:val="18"/>
        </w:rPr>
      </w:pPr>
    </w:p>
    <w:p w14:paraId="65FBE8F1" w14:textId="77777777" w:rsidR="00D62C7B" w:rsidRPr="000C6F71" w:rsidRDefault="00D62C7B" w:rsidP="00D62C7B">
      <w:pPr>
        <w:rPr>
          <w:rFonts w:ascii="Times New Roman" w:hAnsi="Times New Roman"/>
          <w:sz w:val="22"/>
          <w:szCs w:val="18"/>
        </w:rPr>
      </w:pPr>
    </w:p>
    <w:p w14:paraId="0C246468" w14:textId="77777777" w:rsidR="00D62C7B" w:rsidRPr="000C6F71" w:rsidRDefault="00D62C7B" w:rsidP="00D62C7B">
      <w:pPr>
        <w:numPr>
          <w:ilvl w:val="0"/>
          <w:numId w:val="7"/>
        </w:numPr>
        <w:contextualSpacing/>
        <w:rPr>
          <w:rFonts w:ascii="Times New Roman" w:hAnsi="Times New Roman"/>
          <w:sz w:val="22"/>
          <w:szCs w:val="18"/>
        </w:rPr>
      </w:pPr>
      <w:r w:rsidRPr="000C6F71">
        <w:rPr>
          <w:rFonts w:ascii="Times New Roman" w:hAnsi="Times New Roman"/>
          <w:sz w:val="22"/>
          <w:szCs w:val="18"/>
        </w:rPr>
        <w:t>Identify the target population benefitting from the project.</w:t>
      </w:r>
    </w:p>
    <w:p w14:paraId="6B2CB11C" w14:textId="77777777" w:rsidR="00D62C7B" w:rsidRPr="000C6F71" w:rsidRDefault="00D62C7B" w:rsidP="00D62C7B">
      <w:pPr>
        <w:rPr>
          <w:rFonts w:ascii="Times New Roman" w:hAnsi="Times New Roman"/>
          <w:sz w:val="22"/>
          <w:szCs w:val="18"/>
        </w:rPr>
      </w:pPr>
    </w:p>
    <w:p w14:paraId="2C937C61" w14:textId="77777777" w:rsidR="00D62C7B" w:rsidRPr="000C6F71" w:rsidRDefault="00D62C7B" w:rsidP="00D62C7B">
      <w:pPr>
        <w:rPr>
          <w:rFonts w:ascii="Times New Roman" w:hAnsi="Times New Roman"/>
          <w:sz w:val="22"/>
          <w:szCs w:val="18"/>
        </w:rPr>
      </w:pPr>
    </w:p>
    <w:p w14:paraId="31175CCC" w14:textId="77777777" w:rsidR="00D62C7B" w:rsidRPr="000C6F71" w:rsidRDefault="00D62C7B" w:rsidP="00D62C7B">
      <w:pPr>
        <w:rPr>
          <w:rFonts w:ascii="Times New Roman" w:hAnsi="Times New Roman"/>
          <w:sz w:val="22"/>
          <w:szCs w:val="18"/>
        </w:rPr>
      </w:pPr>
    </w:p>
    <w:p w14:paraId="684FC37E" w14:textId="77777777" w:rsidR="00D62C7B" w:rsidRPr="000C6F71" w:rsidRDefault="00D62C7B" w:rsidP="00D62C7B">
      <w:pPr>
        <w:rPr>
          <w:rFonts w:ascii="Times New Roman" w:hAnsi="Times New Roman"/>
          <w:sz w:val="22"/>
          <w:szCs w:val="18"/>
        </w:rPr>
      </w:pPr>
    </w:p>
    <w:p w14:paraId="570B9A41" w14:textId="77777777" w:rsidR="00D62C7B" w:rsidRPr="000C6F71" w:rsidRDefault="00D62C7B" w:rsidP="00D62C7B">
      <w:pPr>
        <w:numPr>
          <w:ilvl w:val="0"/>
          <w:numId w:val="7"/>
        </w:numPr>
        <w:contextualSpacing/>
        <w:rPr>
          <w:rFonts w:ascii="Times New Roman" w:hAnsi="Times New Roman"/>
          <w:sz w:val="22"/>
          <w:szCs w:val="18"/>
        </w:rPr>
      </w:pPr>
      <w:r w:rsidRPr="000C6F71">
        <w:rPr>
          <w:rFonts w:ascii="Times New Roman" w:hAnsi="Times New Roman"/>
          <w:sz w:val="22"/>
          <w:szCs w:val="18"/>
        </w:rPr>
        <w:t>Outline the Project Plan (step-by-step plan to achieving goals/objectives including a timeline of when specific activities will occur).</w:t>
      </w:r>
    </w:p>
    <w:p w14:paraId="73299583" w14:textId="77777777" w:rsidR="00D62C7B" w:rsidRPr="000C6F71" w:rsidRDefault="00D62C7B" w:rsidP="00D62C7B">
      <w:pPr>
        <w:rPr>
          <w:rFonts w:ascii="Times New Roman" w:hAnsi="Times New Roman"/>
          <w:sz w:val="22"/>
          <w:szCs w:val="18"/>
        </w:rPr>
      </w:pPr>
    </w:p>
    <w:p w14:paraId="1D59C3FE" w14:textId="77777777" w:rsidR="00D62C7B" w:rsidRPr="000C6F71" w:rsidRDefault="00D62C7B" w:rsidP="00D62C7B">
      <w:pPr>
        <w:rPr>
          <w:rFonts w:ascii="Times New Roman" w:hAnsi="Times New Roman"/>
          <w:sz w:val="22"/>
          <w:szCs w:val="18"/>
        </w:rPr>
      </w:pPr>
    </w:p>
    <w:p w14:paraId="17C0B56D" w14:textId="77777777" w:rsidR="00D62C7B" w:rsidRPr="000C6F71" w:rsidRDefault="00D62C7B" w:rsidP="00D62C7B">
      <w:pPr>
        <w:rPr>
          <w:rFonts w:ascii="Times New Roman" w:hAnsi="Times New Roman"/>
          <w:sz w:val="22"/>
          <w:szCs w:val="18"/>
        </w:rPr>
      </w:pPr>
    </w:p>
    <w:p w14:paraId="56FCDB61" w14:textId="77777777" w:rsidR="00D62C7B" w:rsidRPr="000C6F71" w:rsidRDefault="00D62C7B" w:rsidP="00D62C7B">
      <w:pPr>
        <w:numPr>
          <w:ilvl w:val="0"/>
          <w:numId w:val="7"/>
        </w:numPr>
        <w:contextualSpacing/>
        <w:rPr>
          <w:rFonts w:ascii="Times New Roman" w:hAnsi="Times New Roman"/>
          <w:sz w:val="22"/>
          <w:szCs w:val="18"/>
        </w:rPr>
      </w:pPr>
      <w:r w:rsidRPr="000C6F71">
        <w:rPr>
          <w:rFonts w:ascii="Times New Roman" w:hAnsi="Times New Roman"/>
          <w:sz w:val="22"/>
          <w:szCs w:val="18"/>
        </w:rPr>
        <w:t>List the proposed outcomes of the project.</w:t>
      </w:r>
    </w:p>
    <w:p w14:paraId="3D790EB3" w14:textId="77777777" w:rsidR="00D62C7B" w:rsidRPr="000C6F71" w:rsidRDefault="00D62C7B" w:rsidP="00D62C7B">
      <w:pPr>
        <w:rPr>
          <w:rFonts w:ascii="Times New Roman" w:hAnsi="Times New Roman"/>
          <w:sz w:val="22"/>
          <w:szCs w:val="18"/>
        </w:rPr>
      </w:pPr>
    </w:p>
    <w:p w14:paraId="6835C988" w14:textId="77777777" w:rsidR="00D62C7B" w:rsidRPr="000C6F71" w:rsidRDefault="00D62C7B" w:rsidP="00D62C7B">
      <w:pPr>
        <w:rPr>
          <w:rFonts w:ascii="Times New Roman" w:hAnsi="Times New Roman"/>
          <w:sz w:val="22"/>
          <w:szCs w:val="18"/>
        </w:rPr>
      </w:pPr>
    </w:p>
    <w:p w14:paraId="728164CF" w14:textId="77777777" w:rsidR="00D62C7B" w:rsidRPr="000C6F71" w:rsidRDefault="00D62C7B" w:rsidP="00D62C7B">
      <w:pPr>
        <w:rPr>
          <w:rFonts w:ascii="Times New Roman" w:hAnsi="Times New Roman"/>
          <w:sz w:val="22"/>
          <w:szCs w:val="18"/>
        </w:rPr>
      </w:pPr>
    </w:p>
    <w:p w14:paraId="69054372" w14:textId="77777777" w:rsidR="00D62C7B" w:rsidRPr="000C6F71" w:rsidRDefault="00D62C7B" w:rsidP="00D62C7B">
      <w:pPr>
        <w:rPr>
          <w:rFonts w:ascii="Times New Roman" w:hAnsi="Times New Roman"/>
          <w:sz w:val="22"/>
          <w:szCs w:val="18"/>
        </w:rPr>
      </w:pPr>
    </w:p>
    <w:p w14:paraId="09F95C23" w14:textId="77777777" w:rsidR="00D62C7B" w:rsidRPr="000C6F71" w:rsidRDefault="00D62C7B" w:rsidP="00D62C7B">
      <w:pPr>
        <w:numPr>
          <w:ilvl w:val="0"/>
          <w:numId w:val="7"/>
        </w:numPr>
        <w:contextualSpacing/>
        <w:rPr>
          <w:rFonts w:ascii="Times New Roman" w:hAnsi="Times New Roman"/>
          <w:sz w:val="22"/>
          <w:szCs w:val="18"/>
        </w:rPr>
      </w:pPr>
      <w:r w:rsidRPr="000C6F71">
        <w:rPr>
          <w:rFonts w:ascii="Times New Roman" w:hAnsi="Times New Roman"/>
          <w:sz w:val="22"/>
          <w:szCs w:val="18"/>
        </w:rPr>
        <w:t>Explain how you will assess the outcomes of the project.</w:t>
      </w:r>
    </w:p>
    <w:p w14:paraId="3E505786" w14:textId="77777777" w:rsidR="00D62C7B" w:rsidRPr="000C6F71" w:rsidRDefault="00D62C7B" w:rsidP="00D62C7B">
      <w:pPr>
        <w:rPr>
          <w:rFonts w:ascii="Times New Roman" w:hAnsi="Times New Roman"/>
          <w:sz w:val="22"/>
          <w:szCs w:val="18"/>
        </w:rPr>
      </w:pPr>
    </w:p>
    <w:p w14:paraId="20307883" w14:textId="77777777" w:rsidR="00D62C7B" w:rsidRPr="000C6F71" w:rsidRDefault="00D62C7B" w:rsidP="00D62C7B">
      <w:pPr>
        <w:rPr>
          <w:rFonts w:ascii="Times New Roman" w:hAnsi="Times New Roman"/>
          <w:sz w:val="22"/>
          <w:szCs w:val="18"/>
        </w:rPr>
      </w:pPr>
    </w:p>
    <w:p w14:paraId="7E8C0BEF" w14:textId="77777777" w:rsidR="00D62C7B" w:rsidRPr="000C6F71" w:rsidRDefault="00D62C7B" w:rsidP="00D62C7B">
      <w:pPr>
        <w:rPr>
          <w:rFonts w:ascii="Times New Roman" w:hAnsi="Times New Roman"/>
          <w:sz w:val="22"/>
          <w:szCs w:val="18"/>
        </w:rPr>
      </w:pPr>
    </w:p>
    <w:p w14:paraId="5DB2C190" w14:textId="2F40ECAF" w:rsidR="00D62C7B" w:rsidRPr="000C6F71" w:rsidRDefault="00D62C7B" w:rsidP="00D62C7B">
      <w:pPr>
        <w:numPr>
          <w:ilvl w:val="0"/>
          <w:numId w:val="7"/>
        </w:numPr>
        <w:contextualSpacing/>
        <w:rPr>
          <w:rFonts w:ascii="Times New Roman" w:hAnsi="Times New Roman"/>
          <w:sz w:val="22"/>
          <w:szCs w:val="18"/>
        </w:rPr>
      </w:pPr>
      <w:r w:rsidRPr="000C6F71">
        <w:rPr>
          <w:rFonts w:ascii="Times New Roman" w:hAnsi="Times New Roman"/>
          <w:sz w:val="22"/>
          <w:szCs w:val="18"/>
        </w:rPr>
        <w:t>What is the estimated number of attendees (faculty, staff, and students) you expect to have at your event or service through this project</w:t>
      </w:r>
      <w:r w:rsidR="0062624E" w:rsidRPr="000C6F71">
        <w:rPr>
          <w:rFonts w:ascii="Times New Roman" w:hAnsi="Times New Roman"/>
          <w:sz w:val="22"/>
          <w:szCs w:val="18"/>
        </w:rPr>
        <w:t>, broken down by institution</w:t>
      </w:r>
      <w:r w:rsidRPr="000C6F71">
        <w:rPr>
          <w:rFonts w:ascii="Times New Roman" w:hAnsi="Times New Roman"/>
          <w:sz w:val="22"/>
          <w:szCs w:val="18"/>
        </w:rPr>
        <w:t>?</w:t>
      </w:r>
    </w:p>
    <w:p w14:paraId="2DB8A753" w14:textId="77777777" w:rsidR="00D62C7B" w:rsidRPr="000C6F71" w:rsidRDefault="00D62C7B" w:rsidP="00D62C7B">
      <w:pPr>
        <w:rPr>
          <w:rFonts w:ascii="Times New Roman" w:hAnsi="Times New Roman"/>
          <w:sz w:val="22"/>
          <w:szCs w:val="18"/>
        </w:rPr>
      </w:pPr>
    </w:p>
    <w:p w14:paraId="06FA2063" w14:textId="77777777" w:rsidR="00D62C7B" w:rsidRPr="000C6F71" w:rsidRDefault="00D62C7B" w:rsidP="00D62C7B">
      <w:pPr>
        <w:rPr>
          <w:rFonts w:ascii="Times New Roman" w:hAnsi="Times New Roman"/>
          <w:sz w:val="22"/>
          <w:szCs w:val="18"/>
        </w:rPr>
      </w:pPr>
    </w:p>
    <w:p w14:paraId="44B9379A" w14:textId="77777777" w:rsidR="00D62C7B" w:rsidRPr="000C6F71" w:rsidRDefault="00D62C7B" w:rsidP="00D62C7B">
      <w:pPr>
        <w:rPr>
          <w:rFonts w:ascii="Times New Roman" w:hAnsi="Times New Roman"/>
          <w:sz w:val="22"/>
          <w:szCs w:val="18"/>
        </w:rPr>
      </w:pPr>
    </w:p>
    <w:p w14:paraId="1096ED49" w14:textId="7FAA4AB1" w:rsidR="00D62C7B" w:rsidRPr="000C6F71" w:rsidRDefault="00D62C7B" w:rsidP="00D62C7B">
      <w:pPr>
        <w:numPr>
          <w:ilvl w:val="0"/>
          <w:numId w:val="7"/>
        </w:numPr>
        <w:contextualSpacing/>
        <w:rPr>
          <w:rFonts w:ascii="Times New Roman" w:hAnsi="Times New Roman"/>
          <w:sz w:val="22"/>
          <w:szCs w:val="18"/>
        </w:rPr>
      </w:pPr>
      <w:r w:rsidRPr="000C6F71">
        <w:rPr>
          <w:rFonts w:ascii="Times New Roman" w:hAnsi="Times New Roman"/>
          <w:sz w:val="22"/>
          <w:szCs w:val="18"/>
        </w:rPr>
        <w:t>Enumerate all project collaborators (names and titles/positions) and responsibilities</w:t>
      </w:r>
      <w:r w:rsidR="00546782">
        <w:rPr>
          <w:rFonts w:ascii="Times New Roman" w:hAnsi="Times New Roman"/>
          <w:sz w:val="22"/>
          <w:szCs w:val="18"/>
        </w:rPr>
        <w:t>.</w:t>
      </w:r>
    </w:p>
    <w:p w14:paraId="0919B0EF" w14:textId="77777777" w:rsidR="00D62C7B" w:rsidRPr="000C6F71" w:rsidRDefault="00D62C7B" w:rsidP="00D62C7B">
      <w:pPr>
        <w:rPr>
          <w:rFonts w:ascii="Times New Roman" w:hAnsi="Times New Roman"/>
          <w:sz w:val="22"/>
          <w:szCs w:val="18"/>
        </w:rPr>
      </w:pPr>
    </w:p>
    <w:p w14:paraId="1E8A9BB2" w14:textId="77777777" w:rsidR="00D62C7B" w:rsidRPr="000C6F71" w:rsidRDefault="00D62C7B" w:rsidP="00D62C7B">
      <w:pPr>
        <w:rPr>
          <w:rFonts w:ascii="Times New Roman" w:hAnsi="Times New Roman"/>
          <w:sz w:val="22"/>
          <w:szCs w:val="18"/>
        </w:rPr>
      </w:pPr>
    </w:p>
    <w:p w14:paraId="4683B3EF" w14:textId="77777777" w:rsidR="00D62C7B" w:rsidRPr="000C6F71" w:rsidRDefault="00D62C7B" w:rsidP="00D62C7B">
      <w:pPr>
        <w:rPr>
          <w:rFonts w:ascii="Times New Roman" w:hAnsi="Times New Roman"/>
          <w:sz w:val="22"/>
          <w:szCs w:val="18"/>
        </w:rPr>
      </w:pPr>
    </w:p>
    <w:p w14:paraId="459AC179" w14:textId="77777777" w:rsidR="00D62C7B" w:rsidRPr="000C6F71" w:rsidRDefault="00D62C7B" w:rsidP="00D62C7B">
      <w:pPr>
        <w:numPr>
          <w:ilvl w:val="0"/>
          <w:numId w:val="7"/>
        </w:numPr>
        <w:contextualSpacing/>
        <w:rPr>
          <w:rFonts w:ascii="Times New Roman" w:hAnsi="Times New Roman"/>
          <w:sz w:val="22"/>
          <w:szCs w:val="18"/>
        </w:rPr>
      </w:pPr>
      <w:r w:rsidRPr="000C6F71">
        <w:rPr>
          <w:rFonts w:ascii="Times New Roman" w:hAnsi="Times New Roman"/>
          <w:sz w:val="22"/>
          <w:szCs w:val="18"/>
        </w:rPr>
        <w:t>Specify support, if any, from departments affected by the project (including staffing to support your project).</w:t>
      </w:r>
    </w:p>
    <w:p w14:paraId="5CFD1D24" w14:textId="77777777" w:rsidR="00D62C7B" w:rsidRPr="000C6F71" w:rsidRDefault="00D62C7B" w:rsidP="00D62C7B">
      <w:pPr>
        <w:rPr>
          <w:rFonts w:ascii="Times New Roman" w:hAnsi="Times New Roman"/>
          <w:sz w:val="22"/>
          <w:szCs w:val="18"/>
        </w:rPr>
      </w:pPr>
    </w:p>
    <w:p w14:paraId="7553D447" w14:textId="77777777" w:rsidR="00D62C7B" w:rsidRPr="000C6F71" w:rsidRDefault="00D62C7B" w:rsidP="00D62C7B">
      <w:pPr>
        <w:rPr>
          <w:rFonts w:ascii="Times New Roman" w:hAnsi="Times New Roman"/>
          <w:sz w:val="22"/>
          <w:szCs w:val="18"/>
        </w:rPr>
      </w:pPr>
    </w:p>
    <w:p w14:paraId="2C039EB5" w14:textId="77777777" w:rsidR="00D62C7B" w:rsidRPr="000C6F71" w:rsidRDefault="00D62C7B" w:rsidP="00D62C7B">
      <w:pPr>
        <w:rPr>
          <w:rFonts w:ascii="Times New Roman" w:hAnsi="Times New Roman"/>
          <w:sz w:val="22"/>
          <w:szCs w:val="18"/>
        </w:rPr>
      </w:pPr>
    </w:p>
    <w:p w14:paraId="21EC436C" w14:textId="77777777" w:rsidR="00D62C7B" w:rsidRPr="000C6F71" w:rsidRDefault="00D62C7B" w:rsidP="00D62C7B">
      <w:pPr>
        <w:numPr>
          <w:ilvl w:val="0"/>
          <w:numId w:val="7"/>
        </w:numPr>
        <w:contextualSpacing/>
        <w:rPr>
          <w:rFonts w:ascii="Times New Roman" w:hAnsi="Times New Roman"/>
          <w:sz w:val="22"/>
          <w:szCs w:val="18"/>
        </w:rPr>
      </w:pPr>
      <w:r w:rsidRPr="000C6F71">
        <w:rPr>
          <w:rFonts w:ascii="Times New Roman" w:hAnsi="Times New Roman"/>
          <w:sz w:val="22"/>
          <w:szCs w:val="18"/>
        </w:rPr>
        <w:t xml:space="preserve">Please list any funds or resources from any other sources. </w:t>
      </w:r>
    </w:p>
    <w:p w14:paraId="7FE34C83" w14:textId="77777777" w:rsidR="00D62C7B" w:rsidRPr="000C6F71" w:rsidRDefault="00D62C7B" w:rsidP="00D62C7B">
      <w:pPr>
        <w:rPr>
          <w:rFonts w:ascii="Times New Roman" w:hAnsi="Times New Roman"/>
          <w:sz w:val="22"/>
          <w:szCs w:val="18"/>
        </w:rPr>
      </w:pPr>
    </w:p>
    <w:p w14:paraId="4DFB4C54" w14:textId="77777777" w:rsidR="00D62C7B" w:rsidRPr="000C6F71" w:rsidRDefault="00D62C7B" w:rsidP="00D62C7B">
      <w:pPr>
        <w:rPr>
          <w:rFonts w:ascii="Times New Roman" w:hAnsi="Times New Roman"/>
          <w:sz w:val="22"/>
          <w:szCs w:val="18"/>
        </w:rPr>
      </w:pPr>
    </w:p>
    <w:p w14:paraId="3CAC0D67" w14:textId="77777777" w:rsidR="00D62C7B" w:rsidRPr="000C6F71" w:rsidRDefault="00D62C7B" w:rsidP="00D62C7B">
      <w:pPr>
        <w:rPr>
          <w:rFonts w:ascii="Times New Roman" w:hAnsi="Times New Roman"/>
          <w:sz w:val="22"/>
          <w:szCs w:val="18"/>
        </w:rPr>
      </w:pPr>
    </w:p>
    <w:p w14:paraId="2F8B0EEC" w14:textId="77777777" w:rsidR="00D62C7B" w:rsidRPr="000C6F71" w:rsidRDefault="00D62C7B" w:rsidP="00D62C7B">
      <w:pPr>
        <w:rPr>
          <w:rFonts w:ascii="Times New Roman" w:hAnsi="Times New Roman"/>
          <w:sz w:val="22"/>
          <w:szCs w:val="18"/>
        </w:rPr>
      </w:pPr>
    </w:p>
    <w:p w14:paraId="52C18338" w14:textId="77777777" w:rsidR="007704A9" w:rsidRDefault="00D62C7B" w:rsidP="007704A9">
      <w:pPr>
        <w:numPr>
          <w:ilvl w:val="0"/>
          <w:numId w:val="7"/>
        </w:numPr>
        <w:contextualSpacing/>
        <w:rPr>
          <w:rFonts w:ascii="Times New Roman" w:hAnsi="Times New Roman"/>
          <w:sz w:val="22"/>
          <w:szCs w:val="18"/>
        </w:rPr>
      </w:pPr>
      <w:r w:rsidRPr="000C6F71">
        <w:rPr>
          <w:rFonts w:ascii="Times New Roman" w:hAnsi="Times New Roman"/>
          <w:sz w:val="22"/>
          <w:szCs w:val="18"/>
        </w:rPr>
        <w:lastRenderedPageBreak/>
        <w:t>Report whether you have received funds from NCHEA in the past.  If yes, please list event(s) or project(s), date(s), and amount(s) of funding received.</w:t>
      </w:r>
    </w:p>
    <w:p w14:paraId="2E0AD939" w14:textId="77777777" w:rsidR="007704A9" w:rsidRDefault="007704A9" w:rsidP="007704A9">
      <w:pPr>
        <w:contextualSpacing/>
        <w:rPr>
          <w:rFonts w:ascii="Times New Roman" w:hAnsi="Times New Roman"/>
          <w:sz w:val="22"/>
          <w:szCs w:val="18"/>
        </w:rPr>
      </w:pPr>
    </w:p>
    <w:p w14:paraId="713C1BF2" w14:textId="77777777" w:rsidR="007704A9" w:rsidRDefault="007704A9" w:rsidP="007704A9">
      <w:pPr>
        <w:contextualSpacing/>
        <w:rPr>
          <w:rFonts w:ascii="Times New Roman" w:hAnsi="Times New Roman"/>
          <w:sz w:val="22"/>
          <w:szCs w:val="18"/>
        </w:rPr>
      </w:pPr>
    </w:p>
    <w:p w14:paraId="2A09149E" w14:textId="77777777" w:rsidR="007704A9" w:rsidRDefault="007704A9" w:rsidP="007704A9">
      <w:pPr>
        <w:contextualSpacing/>
        <w:rPr>
          <w:rFonts w:ascii="Times New Roman" w:hAnsi="Times New Roman"/>
          <w:sz w:val="22"/>
          <w:szCs w:val="18"/>
        </w:rPr>
      </w:pPr>
    </w:p>
    <w:p w14:paraId="264B0402" w14:textId="64D3D7CE" w:rsidR="007704A9" w:rsidRPr="007704A9" w:rsidRDefault="007704A9" w:rsidP="007704A9">
      <w:pPr>
        <w:numPr>
          <w:ilvl w:val="0"/>
          <w:numId w:val="7"/>
        </w:numPr>
        <w:contextualSpacing/>
        <w:rPr>
          <w:rFonts w:ascii="Times New Roman" w:hAnsi="Times New Roman"/>
          <w:sz w:val="22"/>
          <w:szCs w:val="18"/>
        </w:rPr>
      </w:pPr>
      <w:r w:rsidRPr="007704A9">
        <w:rPr>
          <w:rFonts w:ascii="Times New Roman" w:hAnsi="Times New Roman"/>
          <w:szCs w:val="24"/>
        </w:rPr>
        <w:t>If you receive funding from NCHEA, will you or a collaborative partner present about your grant at a NCHEA event (e.g. Annual Sundowner, Board Meeting, etc.)?</w:t>
      </w:r>
    </w:p>
    <w:p w14:paraId="6C34B375" w14:textId="77777777" w:rsidR="00DF23DD" w:rsidRDefault="00DF23DD" w:rsidP="00DF23DD">
      <w:pPr>
        <w:contextualSpacing/>
        <w:rPr>
          <w:rFonts w:ascii="Times New Roman" w:hAnsi="Times New Roman"/>
          <w:sz w:val="22"/>
          <w:szCs w:val="18"/>
        </w:rPr>
      </w:pPr>
    </w:p>
    <w:p w14:paraId="7EAF4DDD" w14:textId="77777777" w:rsidR="007704A9" w:rsidRPr="000C6F71" w:rsidRDefault="007704A9" w:rsidP="00DF23DD">
      <w:pPr>
        <w:contextualSpacing/>
        <w:rPr>
          <w:rFonts w:ascii="Times New Roman" w:hAnsi="Times New Roman"/>
          <w:sz w:val="22"/>
          <w:szCs w:val="18"/>
        </w:rPr>
      </w:pPr>
    </w:p>
    <w:p w14:paraId="105DF438" w14:textId="77777777" w:rsidR="00D62C7B" w:rsidRPr="000C6F71" w:rsidRDefault="00D62C7B" w:rsidP="00D62C7B">
      <w:pPr>
        <w:rPr>
          <w:rFonts w:ascii="Times New Roman" w:hAnsi="Times New Roman" w:cs="Calibri"/>
          <w:sz w:val="22"/>
          <w:szCs w:val="18"/>
        </w:rPr>
      </w:pPr>
    </w:p>
    <w:p w14:paraId="7F6EC927" w14:textId="77777777" w:rsidR="00D62C7B" w:rsidRPr="000C6F71" w:rsidRDefault="00D62C7B" w:rsidP="00D62C7B">
      <w:pPr>
        <w:ind w:left="360" w:hanging="360"/>
        <w:jc w:val="center"/>
        <w:rPr>
          <w:rFonts w:ascii="Times New Roman" w:hAnsi="Times New Roman" w:cs="Times"/>
          <w:sz w:val="22"/>
          <w:szCs w:val="18"/>
          <w:u w:val="single"/>
        </w:rPr>
      </w:pPr>
      <w:r w:rsidRPr="000C6F71">
        <w:rPr>
          <w:rFonts w:ascii="Times New Roman" w:hAnsi="Times New Roman" w:cs="Times"/>
          <w:sz w:val="22"/>
          <w:szCs w:val="18"/>
          <w:u w:val="single"/>
        </w:rPr>
        <w:t>BUDGET SUMMARY SHEET</w:t>
      </w:r>
    </w:p>
    <w:p w14:paraId="5827E1F1" w14:textId="77777777" w:rsidR="00D62C7B" w:rsidRPr="000C6F71" w:rsidRDefault="00D62C7B" w:rsidP="00D62C7B">
      <w:pPr>
        <w:ind w:left="360" w:hanging="360"/>
        <w:rPr>
          <w:rFonts w:ascii="Times New Roman" w:hAnsi="Times New Roman" w:cs="Times"/>
          <w:sz w:val="22"/>
          <w:szCs w:val="18"/>
        </w:rPr>
      </w:pPr>
    </w:p>
    <w:p w14:paraId="0D13AF4C" w14:textId="77777777" w:rsidR="00D62C7B" w:rsidRPr="000C6F71" w:rsidRDefault="00D62C7B" w:rsidP="00D62C7B">
      <w:pPr>
        <w:widowControl w:val="0"/>
        <w:numPr>
          <w:ilvl w:val="0"/>
          <w:numId w:val="8"/>
        </w:numPr>
        <w:autoSpaceDE w:val="0"/>
        <w:autoSpaceDN w:val="0"/>
        <w:adjustRightInd w:val="0"/>
        <w:contextualSpacing/>
        <w:rPr>
          <w:rFonts w:ascii="Times New Roman" w:eastAsia="Times New Roman" w:hAnsi="Times New Roman" w:cs="Times"/>
          <w:sz w:val="22"/>
          <w:szCs w:val="18"/>
        </w:rPr>
      </w:pPr>
      <w:r w:rsidRPr="000C6F71">
        <w:rPr>
          <w:rFonts w:ascii="Times New Roman" w:hAnsi="Times New Roman" w:cs="Times"/>
          <w:sz w:val="22"/>
          <w:szCs w:val="18"/>
        </w:rPr>
        <w:t xml:space="preserve">Provide a reasonable estimate of major costs, and a calendar of expenditures.  NCHEA cannot support costs for equipment, computer networks, and other infrastructure support.  </w:t>
      </w:r>
      <w:r w:rsidRPr="000C6F71">
        <w:rPr>
          <w:rFonts w:ascii="Times New Roman" w:eastAsia="Times New Roman" w:hAnsi="Times New Roman" w:cs="Times"/>
          <w:sz w:val="22"/>
          <w:szCs w:val="18"/>
        </w:rPr>
        <w:t>The grant is not intended to provide stipends for members of the steering committee.</w:t>
      </w:r>
      <w:r w:rsidRPr="000C6F71">
        <w:rPr>
          <w:rFonts w:ascii="Times New Roman" w:hAnsi="Times New Roman" w:cs="Times"/>
          <w:sz w:val="22"/>
          <w:szCs w:val="18"/>
        </w:rPr>
        <w:t xml:space="preserve"> NCHEA staff will not be available to provide direct event support, so please factor into your budget any staffing needs for your project.  Please use this Budget Summary Sheet. </w:t>
      </w:r>
    </w:p>
    <w:p w14:paraId="4738BACB" w14:textId="77777777" w:rsidR="00D62C7B" w:rsidRPr="000C6F71" w:rsidRDefault="00D62C7B" w:rsidP="00D62C7B">
      <w:pPr>
        <w:rPr>
          <w:rFonts w:ascii="Times New Roman" w:hAnsi="Times New Roman"/>
          <w:sz w:val="22"/>
        </w:rPr>
      </w:pPr>
    </w:p>
    <w:p w14:paraId="1962D91B" w14:textId="77777777" w:rsidR="00757F26" w:rsidRPr="000C6F71" w:rsidRDefault="00757F26" w:rsidP="00D62C7B">
      <w:pPr>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1494"/>
      </w:tblGrid>
      <w:tr w:rsidR="00D62C7B" w:rsidRPr="000C6F71" w14:paraId="16C59B40" w14:textId="77777777">
        <w:trPr>
          <w:jc w:val="center"/>
        </w:trPr>
        <w:tc>
          <w:tcPr>
            <w:tcW w:w="4869" w:type="dxa"/>
          </w:tcPr>
          <w:p w14:paraId="6662E2D3" w14:textId="77777777" w:rsidR="00D62C7B" w:rsidRPr="000C6F71" w:rsidRDefault="00D62C7B" w:rsidP="00A718FB">
            <w:pPr>
              <w:rPr>
                <w:rFonts w:ascii="Times New Roman" w:hAnsi="Times New Roman"/>
                <w:b/>
                <w:sz w:val="22"/>
                <w:u w:val="single"/>
              </w:rPr>
            </w:pPr>
            <w:r w:rsidRPr="000C6F71">
              <w:rPr>
                <w:rFonts w:ascii="Times New Roman" w:hAnsi="Times New Roman"/>
                <w:b/>
                <w:sz w:val="22"/>
                <w:u w:val="single"/>
              </w:rPr>
              <w:t>Cost Breakdown</w:t>
            </w:r>
          </w:p>
        </w:tc>
        <w:tc>
          <w:tcPr>
            <w:tcW w:w="1494" w:type="dxa"/>
          </w:tcPr>
          <w:p w14:paraId="7AA493C3" w14:textId="3F82BDB5" w:rsidR="00D62C7B" w:rsidRPr="000C6F71" w:rsidRDefault="00D62C7B" w:rsidP="00A718FB">
            <w:pPr>
              <w:jc w:val="center"/>
              <w:rPr>
                <w:rFonts w:ascii="Times New Roman" w:hAnsi="Times New Roman"/>
                <w:b/>
                <w:sz w:val="22"/>
                <w:u w:val="single"/>
              </w:rPr>
            </w:pPr>
            <w:r w:rsidRPr="000C6F71">
              <w:rPr>
                <w:rFonts w:ascii="Times New Roman" w:hAnsi="Times New Roman"/>
                <w:b/>
                <w:sz w:val="22"/>
                <w:u w:val="single"/>
              </w:rPr>
              <w:t>Amount</w:t>
            </w:r>
          </w:p>
        </w:tc>
      </w:tr>
      <w:tr w:rsidR="00D62C7B" w:rsidRPr="000C6F71" w14:paraId="1363508C" w14:textId="77777777">
        <w:trPr>
          <w:jc w:val="center"/>
        </w:trPr>
        <w:tc>
          <w:tcPr>
            <w:tcW w:w="4869" w:type="dxa"/>
          </w:tcPr>
          <w:p w14:paraId="35E1A005" w14:textId="77777777" w:rsidR="00D62C7B" w:rsidRPr="000C6F71" w:rsidRDefault="00D62C7B" w:rsidP="00A718FB">
            <w:pPr>
              <w:rPr>
                <w:rFonts w:ascii="Times New Roman" w:hAnsi="Times New Roman"/>
                <w:sz w:val="22"/>
              </w:rPr>
            </w:pPr>
            <w:r w:rsidRPr="000C6F71">
              <w:rPr>
                <w:rFonts w:ascii="Times New Roman" w:hAnsi="Times New Roman"/>
                <w:sz w:val="22"/>
              </w:rPr>
              <w:t>1.  Materials and Supplies</w:t>
            </w:r>
          </w:p>
          <w:p w14:paraId="2BC4BB61" w14:textId="77777777" w:rsidR="00D62C7B" w:rsidRPr="000C6F71" w:rsidRDefault="00D62C7B" w:rsidP="00A718FB">
            <w:pPr>
              <w:rPr>
                <w:rFonts w:ascii="Times New Roman" w:hAnsi="Times New Roman"/>
                <w:sz w:val="22"/>
              </w:rPr>
            </w:pPr>
          </w:p>
          <w:p w14:paraId="355550BB" w14:textId="77777777" w:rsidR="00D62C7B" w:rsidRPr="000C6F71" w:rsidRDefault="00D62C7B" w:rsidP="00A718FB">
            <w:pPr>
              <w:rPr>
                <w:rFonts w:ascii="Times New Roman" w:hAnsi="Times New Roman"/>
                <w:sz w:val="22"/>
              </w:rPr>
            </w:pPr>
          </w:p>
        </w:tc>
        <w:tc>
          <w:tcPr>
            <w:tcW w:w="1494" w:type="dxa"/>
          </w:tcPr>
          <w:p w14:paraId="2506DD44" w14:textId="77777777" w:rsidR="00D62C7B" w:rsidRPr="000C6F71" w:rsidRDefault="00D62C7B" w:rsidP="00A718FB">
            <w:pPr>
              <w:rPr>
                <w:rFonts w:ascii="Times New Roman" w:hAnsi="Times New Roman"/>
                <w:sz w:val="22"/>
              </w:rPr>
            </w:pPr>
          </w:p>
        </w:tc>
      </w:tr>
      <w:tr w:rsidR="00D62C7B" w:rsidRPr="000C6F71" w14:paraId="0529EC6F" w14:textId="77777777">
        <w:trPr>
          <w:jc w:val="center"/>
        </w:trPr>
        <w:tc>
          <w:tcPr>
            <w:tcW w:w="4869" w:type="dxa"/>
          </w:tcPr>
          <w:p w14:paraId="6415D257" w14:textId="77777777" w:rsidR="00D62C7B" w:rsidRPr="000C6F71" w:rsidRDefault="00D62C7B" w:rsidP="00A718FB">
            <w:pPr>
              <w:rPr>
                <w:rFonts w:ascii="Times New Roman" w:hAnsi="Times New Roman"/>
                <w:sz w:val="22"/>
              </w:rPr>
            </w:pPr>
            <w:r w:rsidRPr="000C6F71">
              <w:rPr>
                <w:rFonts w:ascii="Times New Roman" w:hAnsi="Times New Roman"/>
                <w:sz w:val="22"/>
              </w:rPr>
              <w:t>2.  Consultants and Contracts</w:t>
            </w:r>
          </w:p>
          <w:p w14:paraId="34333863" w14:textId="77777777" w:rsidR="00D62C7B" w:rsidRPr="000C6F71" w:rsidRDefault="00D62C7B" w:rsidP="00A718FB">
            <w:pPr>
              <w:rPr>
                <w:rFonts w:ascii="Times New Roman" w:hAnsi="Times New Roman"/>
                <w:sz w:val="22"/>
              </w:rPr>
            </w:pPr>
          </w:p>
          <w:p w14:paraId="2C06ED35" w14:textId="77777777" w:rsidR="00D62C7B" w:rsidRPr="000C6F71" w:rsidRDefault="00D62C7B" w:rsidP="00A718FB">
            <w:pPr>
              <w:rPr>
                <w:rFonts w:ascii="Times New Roman" w:hAnsi="Times New Roman"/>
                <w:sz w:val="22"/>
              </w:rPr>
            </w:pPr>
          </w:p>
        </w:tc>
        <w:tc>
          <w:tcPr>
            <w:tcW w:w="1494" w:type="dxa"/>
          </w:tcPr>
          <w:p w14:paraId="20C6C96C" w14:textId="77777777" w:rsidR="00D62C7B" w:rsidRPr="000C6F71" w:rsidRDefault="00D62C7B" w:rsidP="00A718FB">
            <w:pPr>
              <w:rPr>
                <w:rFonts w:ascii="Times New Roman" w:hAnsi="Times New Roman"/>
                <w:sz w:val="22"/>
              </w:rPr>
            </w:pPr>
          </w:p>
        </w:tc>
      </w:tr>
      <w:tr w:rsidR="00D62C7B" w:rsidRPr="000C6F71" w14:paraId="702F97C0" w14:textId="77777777">
        <w:trPr>
          <w:jc w:val="center"/>
        </w:trPr>
        <w:tc>
          <w:tcPr>
            <w:tcW w:w="4869" w:type="dxa"/>
          </w:tcPr>
          <w:p w14:paraId="34601AA4" w14:textId="77777777" w:rsidR="00D62C7B" w:rsidRPr="000C6F71" w:rsidRDefault="00D62C7B" w:rsidP="00A718FB">
            <w:pPr>
              <w:rPr>
                <w:rFonts w:ascii="Times New Roman" w:hAnsi="Times New Roman"/>
                <w:sz w:val="22"/>
              </w:rPr>
            </w:pPr>
            <w:r w:rsidRPr="000C6F71">
              <w:rPr>
                <w:rFonts w:ascii="Times New Roman" w:hAnsi="Times New Roman"/>
                <w:sz w:val="22"/>
              </w:rPr>
              <w:t>3.  Refreshments</w:t>
            </w:r>
          </w:p>
          <w:p w14:paraId="65EAE7E2" w14:textId="77777777" w:rsidR="00D62C7B" w:rsidRPr="000C6F71" w:rsidRDefault="00D62C7B" w:rsidP="00A718FB">
            <w:pPr>
              <w:rPr>
                <w:rFonts w:ascii="Times New Roman" w:hAnsi="Times New Roman"/>
                <w:sz w:val="22"/>
              </w:rPr>
            </w:pPr>
          </w:p>
          <w:p w14:paraId="7FCEAEED" w14:textId="77777777" w:rsidR="00D62C7B" w:rsidRPr="000C6F71" w:rsidRDefault="00D62C7B" w:rsidP="00A718FB">
            <w:pPr>
              <w:rPr>
                <w:rFonts w:ascii="Times New Roman" w:hAnsi="Times New Roman"/>
                <w:sz w:val="22"/>
              </w:rPr>
            </w:pPr>
          </w:p>
        </w:tc>
        <w:tc>
          <w:tcPr>
            <w:tcW w:w="1494" w:type="dxa"/>
          </w:tcPr>
          <w:p w14:paraId="3719B488" w14:textId="77777777" w:rsidR="00D62C7B" w:rsidRPr="000C6F71" w:rsidRDefault="00D62C7B" w:rsidP="00A718FB">
            <w:pPr>
              <w:rPr>
                <w:rFonts w:ascii="Times New Roman" w:hAnsi="Times New Roman"/>
                <w:sz w:val="22"/>
              </w:rPr>
            </w:pPr>
          </w:p>
        </w:tc>
      </w:tr>
      <w:tr w:rsidR="00D62C7B" w:rsidRPr="000C6F71" w14:paraId="15633CE3" w14:textId="77777777">
        <w:trPr>
          <w:jc w:val="center"/>
        </w:trPr>
        <w:tc>
          <w:tcPr>
            <w:tcW w:w="4869" w:type="dxa"/>
          </w:tcPr>
          <w:p w14:paraId="6CDD927D" w14:textId="77777777" w:rsidR="00D62C7B" w:rsidRPr="000C6F71" w:rsidRDefault="00D62C7B" w:rsidP="00A718FB">
            <w:pPr>
              <w:rPr>
                <w:rFonts w:ascii="Times New Roman" w:hAnsi="Times New Roman"/>
                <w:sz w:val="22"/>
              </w:rPr>
            </w:pPr>
            <w:r w:rsidRPr="000C6F71">
              <w:rPr>
                <w:rFonts w:ascii="Times New Roman" w:hAnsi="Times New Roman"/>
                <w:sz w:val="22"/>
              </w:rPr>
              <w:t>4. Other (specify)</w:t>
            </w:r>
          </w:p>
          <w:p w14:paraId="0B49BB6D" w14:textId="77777777" w:rsidR="00D62C7B" w:rsidRPr="000C6F71" w:rsidRDefault="00D62C7B" w:rsidP="00A718FB">
            <w:pPr>
              <w:rPr>
                <w:rFonts w:ascii="Times New Roman" w:hAnsi="Times New Roman"/>
                <w:sz w:val="22"/>
              </w:rPr>
            </w:pPr>
          </w:p>
        </w:tc>
        <w:tc>
          <w:tcPr>
            <w:tcW w:w="1494" w:type="dxa"/>
          </w:tcPr>
          <w:p w14:paraId="26A7FB5F" w14:textId="77777777" w:rsidR="00D62C7B" w:rsidRPr="000C6F71" w:rsidRDefault="00D62C7B" w:rsidP="00A718FB">
            <w:pPr>
              <w:rPr>
                <w:rFonts w:ascii="Times New Roman" w:hAnsi="Times New Roman"/>
                <w:sz w:val="22"/>
              </w:rPr>
            </w:pPr>
          </w:p>
        </w:tc>
      </w:tr>
      <w:tr w:rsidR="00D62C7B" w:rsidRPr="000C6F71" w14:paraId="3BCA7F72" w14:textId="77777777">
        <w:trPr>
          <w:jc w:val="center"/>
        </w:trPr>
        <w:tc>
          <w:tcPr>
            <w:tcW w:w="4869" w:type="dxa"/>
          </w:tcPr>
          <w:p w14:paraId="1B238DFC" w14:textId="77777777" w:rsidR="00D62C7B" w:rsidRPr="000C6F71" w:rsidRDefault="00D62C7B" w:rsidP="00A718FB">
            <w:pPr>
              <w:rPr>
                <w:rFonts w:ascii="Times New Roman" w:hAnsi="Times New Roman"/>
                <w:sz w:val="22"/>
              </w:rPr>
            </w:pPr>
          </w:p>
        </w:tc>
        <w:tc>
          <w:tcPr>
            <w:tcW w:w="1494" w:type="dxa"/>
          </w:tcPr>
          <w:p w14:paraId="3E0AB4E5" w14:textId="77777777" w:rsidR="00D62C7B" w:rsidRPr="000C6F71" w:rsidRDefault="00D62C7B" w:rsidP="00A718FB">
            <w:pPr>
              <w:rPr>
                <w:rFonts w:ascii="Times New Roman" w:hAnsi="Times New Roman"/>
                <w:sz w:val="22"/>
              </w:rPr>
            </w:pPr>
          </w:p>
        </w:tc>
      </w:tr>
      <w:tr w:rsidR="00D62C7B" w:rsidRPr="000C6F71" w14:paraId="32904F7B" w14:textId="77777777">
        <w:trPr>
          <w:jc w:val="center"/>
        </w:trPr>
        <w:tc>
          <w:tcPr>
            <w:tcW w:w="4869" w:type="dxa"/>
          </w:tcPr>
          <w:p w14:paraId="6288127A" w14:textId="77777777" w:rsidR="00D62C7B" w:rsidRPr="000C6F71" w:rsidRDefault="00D62C7B" w:rsidP="00A718FB">
            <w:pPr>
              <w:rPr>
                <w:rFonts w:ascii="Times New Roman" w:hAnsi="Times New Roman"/>
                <w:sz w:val="22"/>
              </w:rPr>
            </w:pPr>
            <w:r w:rsidRPr="000C6F71">
              <w:rPr>
                <w:rFonts w:ascii="Times New Roman" w:hAnsi="Times New Roman"/>
                <w:sz w:val="22"/>
              </w:rPr>
              <w:t>Total Cost of Project</w:t>
            </w:r>
          </w:p>
          <w:p w14:paraId="1939B8E6" w14:textId="77777777" w:rsidR="00D62C7B" w:rsidRPr="000C6F71" w:rsidRDefault="00D62C7B" w:rsidP="00A718FB">
            <w:pPr>
              <w:rPr>
                <w:rFonts w:ascii="Times New Roman" w:hAnsi="Times New Roman"/>
                <w:sz w:val="22"/>
              </w:rPr>
            </w:pPr>
          </w:p>
        </w:tc>
        <w:tc>
          <w:tcPr>
            <w:tcW w:w="1494" w:type="dxa"/>
          </w:tcPr>
          <w:p w14:paraId="56771C94" w14:textId="77777777" w:rsidR="00D62C7B" w:rsidRPr="000C6F71" w:rsidRDefault="00D62C7B" w:rsidP="00A718FB">
            <w:pPr>
              <w:rPr>
                <w:rFonts w:ascii="Times New Roman" w:hAnsi="Times New Roman"/>
                <w:sz w:val="22"/>
              </w:rPr>
            </w:pPr>
          </w:p>
        </w:tc>
      </w:tr>
      <w:tr w:rsidR="00D62C7B" w:rsidRPr="000C6F71" w14:paraId="35B4C8B3" w14:textId="77777777" w:rsidTr="007704A9">
        <w:trPr>
          <w:trHeight w:val="782"/>
          <w:jc w:val="center"/>
        </w:trPr>
        <w:tc>
          <w:tcPr>
            <w:tcW w:w="4869" w:type="dxa"/>
          </w:tcPr>
          <w:p w14:paraId="6545E2DF" w14:textId="4E164FA8" w:rsidR="00D62C7B" w:rsidRPr="000C6F71" w:rsidRDefault="00D62C7B" w:rsidP="00A718FB">
            <w:pPr>
              <w:rPr>
                <w:rFonts w:ascii="Times New Roman" w:hAnsi="Times New Roman"/>
                <w:sz w:val="22"/>
              </w:rPr>
            </w:pPr>
            <w:r w:rsidRPr="000C6F71">
              <w:rPr>
                <w:rFonts w:ascii="Times New Roman" w:hAnsi="Times New Roman"/>
                <w:sz w:val="22"/>
              </w:rPr>
              <w:t>Funds Supplied By Other Entities (</w:t>
            </w:r>
            <w:r w:rsidR="000C6F71">
              <w:rPr>
                <w:rFonts w:ascii="Times New Roman" w:hAnsi="Times New Roman"/>
                <w:sz w:val="22"/>
              </w:rPr>
              <w:t>please be specific</w:t>
            </w:r>
            <w:r w:rsidRPr="000C6F71">
              <w:rPr>
                <w:rFonts w:ascii="Times New Roman" w:hAnsi="Times New Roman"/>
                <w:sz w:val="22"/>
              </w:rPr>
              <w:t>)</w:t>
            </w:r>
          </w:p>
          <w:p w14:paraId="451D5FE6" w14:textId="77777777" w:rsidR="00D62C7B" w:rsidRPr="000C6F71" w:rsidRDefault="00D62C7B" w:rsidP="00A718FB">
            <w:pPr>
              <w:rPr>
                <w:rFonts w:ascii="Times New Roman" w:hAnsi="Times New Roman"/>
                <w:sz w:val="22"/>
              </w:rPr>
            </w:pPr>
          </w:p>
          <w:p w14:paraId="12F4E10F" w14:textId="77777777" w:rsidR="00D62C7B" w:rsidRPr="000C6F71" w:rsidRDefault="00D62C7B" w:rsidP="00A718FB">
            <w:pPr>
              <w:rPr>
                <w:rFonts w:ascii="Times New Roman" w:hAnsi="Times New Roman"/>
                <w:sz w:val="22"/>
              </w:rPr>
            </w:pPr>
          </w:p>
        </w:tc>
        <w:tc>
          <w:tcPr>
            <w:tcW w:w="1494" w:type="dxa"/>
          </w:tcPr>
          <w:p w14:paraId="576AC282" w14:textId="77777777" w:rsidR="00D62C7B" w:rsidRPr="000C6F71" w:rsidRDefault="00D62C7B" w:rsidP="00A718FB">
            <w:pPr>
              <w:rPr>
                <w:rFonts w:ascii="Times New Roman" w:hAnsi="Times New Roman"/>
                <w:sz w:val="22"/>
              </w:rPr>
            </w:pPr>
          </w:p>
        </w:tc>
      </w:tr>
      <w:tr w:rsidR="00D62C7B" w:rsidRPr="000C6F71" w14:paraId="0326EDB3" w14:textId="77777777">
        <w:trPr>
          <w:jc w:val="center"/>
        </w:trPr>
        <w:tc>
          <w:tcPr>
            <w:tcW w:w="4869" w:type="dxa"/>
          </w:tcPr>
          <w:p w14:paraId="73843BD6" w14:textId="77777777" w:rsidR="00D62C7B" w:rsidRPr="000C6F71" w:rsidRDefault="00D62C7B" w:rsidP="00A718FB">
            <w:pPr>
              <w:rPr>
                <w:rFonts w:ascii="Times New Roman" w:hAnsi="Times New Roman"/>
                <w:sz w:val="22"/>
              </w:rPr>
            </w:pPr>
          </w:p>
        </w:tc>
        <w:tc>
          <w:tcPr>
            <w:tcW w:w="1494" w:type="dxa"/>
          </w:tcPr>
          <w:p w14:paraId="32F88584" w14:textId="77777777" w:rsidR="00D62C7B" w:rsidRPr="000C6F71" w:rsidRDefault="00D62C7B" w:rsidP="00A718FB">
            <w:pPr>
              <w:rPr>
                <w:rFonts w:ascii="Times New Roman" w:hAnsi="Times New Roman"/>
                <w:sz w:val="22"/>
              </w:rPr>
            </w:pPr>
          </w:p>
        </w:tc>
      </w:tr>
      <w:tr w:rsidR="00D62C7B" w:rsidRPr="000C6F71" w14:paraId="14AA5AC6" w14:textId="77777777">
        <w:trPr>
          <w:jc w:val="center"/>
        </w:trPr>
        <w:tc>
          <w:tcPr>
            <w:tcW w:w="4869" w:type="dxa"/>
          </w:tcPr>
          <w:p w14:paraId="0779B037" w14:textId="77777777" w:rsidR="00D62C7B" w:rsidRPr="000C6F71" w:rsidRDefault="00D62C7B" w:rsidP="00A718FB">
            <w:pPr>
              <w:rPr>
                <w:rFonts w:ascii="Times New Roman" w:hAnsi="Times New Roman"/>
                <w:b/>
                <w:sz w:val="22"/>
              </w:rPr>
            </w:pPr>
            <w:r w:rsidRPr="000C6F71">
              <w:rPr>
                <w:rFonts w:ascii="Times New Roman" w:hAnsi="Times New Roman"/>
                <w:b/>
                <w:sz w:val="22"/>
              </w:rPr>
              <w:t>Total Requested from NCHEA</w:t>
            </w:r>
          </w:p>
        </w:tc>
        <w:tc>
          <w:tcPr>
            <w:tcW w:w="1494" w:type="dxa"/>
          </w:tcPr>
          <w:p w14:paraId="6269ECB2" w14:textId="77777777" w:rsidR="00D62C7B" w:rsidRPr="000C6F71" w:rsidRDefault="00D62C7B" w:rsidP="00A718FB">
            <w:pPr>
              <w:rPr>
                <w:rFonts w:ascii="Times New Roman" w:hAnsi="Times New Roman"/>
                <w:sz w:val="22"/>
              </w:rPr>
            </w:pPr>
          </w:p>
        </w:tc>
      </w:tr>
    </w:tbl>
    <w:p w14:paraId="66691A9F" w14:textId="77777777" w:rsidR="00D62C7B" w:rsidRPr="000C6F71" w:rsidRDefault="00D62C7B" w:rsidP="00D62C7B">
      <w:pPr>
        <w:rPr>
          <w:rFonts w:ascii="Times New Roman" w:hAnsi="Times New Roman"/>
          <w:sz w:val="22"/>
        </w:rPr>
      </w:pPr>
    </w:p>
    <w:p w14:paraId="692F248B" w14:textId="77777777" w:rsidR="00D62C7B" w:rsidRPr="000C6F71" w:rsidRDefault="00D62C7B" w:rsidP="00D62C7B">
      <w:pPr>
        <w:rPr>
          <w:rFonts w:ascii="Times New Roman" w:hAnsi="Times New Roman"/>
          <w:sz w:val="22"/>
        </w:rPr>
      </w:pPr>
    </w:p>
    <w:p w14:paraId="5099E015" w14:textId="77777777" w:rsidR="00D62C7B" w:rsidRPr="000C6F71" w:rsidRDefault="00D62C7B" w:rsidP="00D62C7B">
      <w:pPr>
        <w:rPr>
          <w:rFonts w:ascii="Times New Roman" w:hAnsi="Times New Roman"/>
          <w:sz w:val="22"/>
        </w:rPr>
      </w:pPr>
    </w:p>
    <w:p w14:paraId="3A365B93" w14:textId="77777777" w:rsidR="00D62C7B" w:rsidRPr="000C6F71" w:rsidRDefault="00D62C7B" w:rsidP="00D62C7B">
      <w:pPr>
        <w:numPr>
          <w:ilvl w:val="0"/>
          <w:numId w:val="8"/>
        </w:numPr>
        <w:contextualSpacing/>
        <w:rPr>
          <w:rFonts w:ascii="Times New Roman" w:hAnsi="Times New Roman"/>
          <w:sz w:val="22"/>
          <w:szCs w:val="18"/>
        </w:rPr>
      </w:pPr>
      <w:r w:rsidRPr="000C6F71">
        <w:rPr>
          <w:rFonts w:ascii="Times New Roman" w:hAnsi="Times New Roman"/>
          <w:sz w:val="22"/>
          <w:szCs w:val="18"/>
        </w:rPr>
        <w:t>Provide a justification for the budget items requested above.</w:t>
      </w:r>
    </w:p>
    <w:p w14:paraId="5263D6FD" w14:textId="77777777" w:rsidR="00D62C7B" w:rsidRPr="000C6F71" w:rsidRDefault="00D62C7B" w:rsidP="00D62C7B">
      <w:pPr>
        <w:rPr>
          <w:rFonts w:ascii="Times New Roman" w:hAnsi="Times New Roman" w:cs="Calibri"/>
          <w:sz w:val="22"/>
        </w:rPr>
      </w:pPr>
    </w:p>
    <w:p w14:paraId="1975C87B" w14:textId="77777777" w:rsidR="00D62C7B" w:rsidRDefault="00D62C7B" w:rsidP="00D62C7B">
      <w:pPr>
        <w:rPr>
          <w:rFonts w:ascii="Times New Roman" w:hAnsi="Times New Roman" w:cs="Calibri"/>
          <w:sz w:val="22"/>
        </w:rPr>
      </w:pPr>
    </w:p>
    <w:p w14:paraId="00F6DB1E" w14:textId="77777777" w:rsidR="007704A9" w:rsidRPr="000C6F71" w:rsidRDefault="007704A9" w:rsidP="00D62C7B">
      <w:pPr>
        <w:rPr>
          <w:rFonts w:ascii="Times New Roman" w:hAnsi="Times New Roman" w:cs="Calibri"/>
          <w:sz w:val="22"/>
        </w:rPr>
      </w:pPr>
    </w:p>
    <w:p w14:paraId="5698DFF6" w14:textId="77777777" w:rsidR="00D62C7B" w:rsidRPr="000C6F71" w:rsidRDefault="00D62C7B" w:rsidP="00D62C7B">
      <w:pPr>
        <w:rPr>
          <w:rFonts w:ascii="Times New Roman" w:hAnsi="Times New Roman" w:cs="Calibri"/>
          <w:sz w:val="22"/>
        </w:rPr>
      </w:pPr>
    </w:p>
    <w:p w14:paraId="41D4D2EF" w14:textId="77777777" w:rsidR="00D62C7B" w:rsidRPr="000C6F71" w:rsidRDefault="00D62C7B" w:rsidP="00D62C7B">
      <w:pPr>
        <w:rPr>
          <w:rFonts w:ascii="Times New Roman" w:hAnsi="Times New Roman" w:cs="Calibri"/>
          <w:sz w:val="22"/>
        </w:rPr>
      </w:pPr>
    </w:p>
    <w:p w14:paraId="1CACEA40" w14:textId="77777777" w:rsidR="00DB4351" w:rsidRPr="000C6F71" w:rsidRDefault="00D62C7B" w:rsidP="00D62C7B">
      <w:pPr>
        <w:numPr>
          <w:ilvl w:val="0"/>
          <w:numId w:val="8"/>
        </w:numPr>
        <w:contextualSpacing/>
        <w:rPr>
          <w:rFonts w:ascii="Times New Roman" w:hAnsi="Times New Roman"/>
          <w:sz w:val="22"/>
          <w:szCs w:val="18"/>
        </w:rPr>
      </w:pPr>
      <w:r w:rsidRPr="000C6F71">
        <w:rPr>
          <w:rFonts w:ascii="Times New Roman" w:hAnsi="Times New Roman"/>
          <w:sz w:val="22"/>
          <w:szCs w:val="18"/>
        </w:rPr>
        <w:t>Estimate a timeline for the expenditures in your requested budget.</w:t>
      </w:r>
    </w:p>
    <w:p w14:paraId="30A36168" w14:textId="77777777" w:rsidR="00DB4351" w:rsidRDefault="00DB4351" w:rsidP="00DB4351">
      <w:pPr>
        <w:contextualSpacing/>
        <w:rPr>
          <w:rFonts w:ascii="Times New Roman" w:hAnsi="Times New Roman"/>
          <w:b/>
          <w:sz w:val="22"/>
          <w:szCs w:val="18"/>
        </w:rPr>
      </w:pPr>
    </w:p>
    <w:p w14:paraId="06DCA98D" w14:textId="3968B50F" w:rsidR="00D62C7B" w:rsidRPr="002623F5" w:rsidRDefault="00D62C7B" w:rsidP="00DB4351">
      <w:pPr>
        <w:contextualSpacing/>
        <w:rPr>
          <w:rFonts w:ascii="Times New Roman" w:hAnsi="Times New Roman"/>
          <w:b/>
          <w:sz w:val="22"/>
          <w:szCs w:val="18"/>
        </w:rPr>
      </w:pPr>
    </w:p>
    <w:p w14:paraId="6B806BF7" w14:textId="1E4DB9F6" w:rsidR="00757F26" w:rsidRDefault="00757F26" w:rsidP="00D62C7B">
      <w:pPr>
        <w:jc w:val="center"/>
        <w:rPr>
          <w:rFonts w:ascii="Times New Roman" w:hAnsi="Times New Roman"/>
          <w:b/>
          <w:sz w:val="22"/>
          <w:u w:val="single"/>
        </w:rPr>
      </w:pPr>
      <w:r>
        <w:rPr>
          <w:rFonts w:ascii="Calibri" w:hAnsi="Calibri" w:cs="Calibri"/>
          <w:b/>
          <w:noProof/>
          <w:sz w:val="28"/>
          <w:szCs w:val="24"/>
        </w:rPr>
        <w:lastRenderedPageBreak/>
        <w:drawing>
          <wp:anchor distT="0" distB="0" distL="114300" distR="114300" simplePos="0" relativeHeight="251662336" behindDoc="0" locked="0" layoutInCell="1" allowOverlap="1" wp14:anchorId="2C92A0F7" wp14:editId="21D65733">
            <wp:simplePos x="0" y="0"/>
            <wp:positionH relativeFrom="column">
              <wp:posOffset>-240876</wp:posOffset>
            </wp:positionH>
            <wp:positionV relativeFrom="paragraph">
              <wp:posOffset>-441325</wp:posOffset>
            </wp:positionV>
            <wp:extent cx="2327910" cy="10668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EA_3Blue.bmp"/>
                    <pic:cNvPicPr/>
                  </pic:nvPicPr>
                  <pic:blipFill>
                    <a:blip r:embed="rId8">
                      <a:extLst>
                        <a:ext uri="{28A0092B-C50C-407E-A947-70E740481C1C}">
                          <a14:useLocalDpi xmlns:a14="http://schemas.microsoft.com/office/drawing/2010/main" val="0"/>
                        </a:ext>
                      </a:extLst>
                    </a:blip>
                    <a:stretch>
                      <a:fillRect/>
                    </a:stretch>
                  </pic:blipFill>
                  <pic:spPr>
                    <a:xfrm>
                      <a:off x="0" y="0"/>
                      <a:ext cx="2327910" cy="1066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BAE5B0" w14:textId="77777777" w:rsidR="00757F26" w:rsidRDefault="00757F26" w:rsidP="00D62C7B">
      <w:pPr>
        <w:jc w:val="center"/>
        <w:rPr>
          <w:rFonts w:ascii="Times New Roman" w:hAnsi="Times New Roman"/>
          <w:b/>
          <w:sz w:val="22"/>
          <w:u w:val="single"/>
        </w:rPr>
      </w:pPr>
    </w:p>
    <w:p w14:paraId="0B12C22E" w14:textId="77777777" w:rsidR="00757F26" w:rsidRDefault="00757F26" w:rsidP="00D62C7B">
      <w:pPr>
        <w:jc w:val="center"/>
        <w:rPr>
          <w:rFonts w:ascii="Times New Roman" w:hAnsi="Times New Roman"/>
          <w:b/>
          <w:sz w:val="22"/>
          <w:u w:val="single"/>
        </w:rPr>
      </w:pPr>
    </w:p>
    <w:p w14:paraId="36DC0117" w14:textId="77777777" w:rsidR="00757F26" w:rsidRDefault="00757F26" w:rsidP="00D62C7B">
      <w:pPr>
        <w:jc w:val="center"/>
        <w:rPr>
          <w:rFonts w:ascii="Times New Roman" w:hAnsi="Times New Roman"/>
          <w:b/>
          <w:sz w:val="22"/>
          <w:u w:val="single"/>
        </w:rPr>
      </w:pPr>
    </w:p>
    <w:p w14:paraId="5A6146BC" w14:textId="6C268F20" w:rsidR="00D62C7B" w:rsidRPr="006E149B" w:rsidRDefault="00D62C7B" w:rsidP="00D62C7B">
      <w:pPr>
        <w:jc w:val="center"/>
        <w:rPr>
          <w:rFonts w:asciiTheme="majorHAnsi" w:hAnsiTheme="majorHAnsi"/>
          <w:b/>
          <w:sz w:val="28"/>
          <w:szCs w:val="28"/>
        </w:rPr>
      </w:pPr>
      <w:r w:rsidRPr="006E149B">
        <w:rPr>
          <w:rFonts w:asciiTheme="majorHAnsi" w:hAnsiTheme="majorHAnsi"/>
          <w:b/>
          <w:sz w:val="28"/>
          <w:szCs w:val="28"/>
        </w:rPr>
        <w:t>FINAL REPORT</w:t>
      </w:r>
    </w:p>
    <w:p w14:paraId="60E38332" w14:textId="77777777" w:rsidR="00D62C7B" w:rsidRDefault="00D62C7B" w:rsidP="00D62C7B">
      <w:pPr>
        <w:rPr>
          <w:rFonts w:ascii="Times New Roman" w:hAnsi="Times New Roman"/>
          <w:b/>
          <w:sz w:val="22"/>
        </w:rPr>
      </w:pPr>
    </w:p>
    <w:p w14:paraId="132CFA65" w14:textId="66495956" w:rsidR="00D62C7B" w:rsidRDefault="00D62C7B" w:rsidP="00D62C7B">
      <w:pPr>
        <w:rPr>
          <w:rFonts w:ascii="Times New Roman" w:hAnsi="Times New Roman"/>
          <w:b/>
          <w:sz w:val="22"/>
        </w:rPr>
      </w:pPr>
      <w:r>
        <w:rPr>
          <w:rFonts w:ascii="Times New Roman" w:hAnsi="Times New Roman"/>
          <w:b/>
          <w:sz w:val="22"/>
        </w:rPr>
        <w:t xml:space="preserve">Within </w:t>
      </w:r>
      <w:r w:rsidRPr="0060300B">
        <w:rPr>
          <w:rFonts w:ascii="Times New Roman" w:hAnsi="Times New Roman"/>
          <w:b/>
          <w:sz w:val="22"/>
          <w:u w:val="single"/>
        </w:rPr>
        <w:t>two weeks</w:t>
      </w:r>
      <w:r>
        <w:rPr>
          <w:rFonts w:ascii="Times New Roman" w:hAnsi="Times New Roman"/>
          <w:b/>
          <w:sz w:val="22"/>
        </w:rPr>
        <w:t xml:space="preserve"> of the completion of the project, a Final Report and all support materials must be submitted to </w:t>
      </w:r>
      <w:r w:rsidR="00A718FB">
        <w:rPr>
          <w:rFonts w:ascii="Times New Roman" w:hAnsi="Times New Roman"/>
          <w:b/>
          <w:sz w:val="22"/>
        </w:rPr>
        <w:t>Steven Deineh</w:t>
      </w:r>
      <w:r>
        <w:rPr>
          <w:rFonts w:ascii="Times New Roman" w:hAnsi="Times New Roman"/>
          <w:b/>
          <w:sz w:val="22"/>
        </w:rPr>
        <w:t xml:space="preserve">, the NCHEA Director.  </w:t>
      </w:r>
    </w:p>
    <w:p w14:paraId="3F8EB761" w14:textId="77777777" w:rsidR="00D62C7B" w:rsidRDefault="00D62C7B" w:rsidP="00D62C7B">
      <w:pPr>
        <w:rPr>
          <w:rFonts w:ascii="Times New Roman" w:hAnsi="Times New Roman"/>
          <w:b/>
          <w:sz w:val="22"/>
        </w:rPr>
      </w:pPr>
    </w:p>
    <w:p w14:paraId="611DD10A" w14:textId="33E17EEC" w:rsidR="00D62C7B" w:rsidRPr="006E149B" w:rsidRDefault="00D62C7B" w:rsidP="00D62C7B">
      <w:pPr>
        <w:rPr>
          <w:rFonts w:ascii="Times New Roman" w:hAnsi="Times New Roman"/>
          <w:sz w:val="22"/>
        </w:rPr>
      </w:pPr>
      <w:r w:rsidRPr="006E149B">
        <w:rPr>
          <w:rFonts w:ascii="Times New Roman" w:hAnsi="Times New Roman"/>
          <w:sz w:val="22"/>
        </w:rPr>
        <w:t xml:space="preserve">Please email this Final Report (as a Word document, </w:t>
      </w:r>
      <w:r w:rsidRPr="006E149B">
        <w:rPr>
          <w:rFonts w:ascii="Times New Roman" w:hAnsi="Times New Roman"/>
          <w:i/>
          <w:sz w:val="22"/>
        </w:rPr>
        <w:t>not</w:t>
      </w:r>
      <w:r w:rsidRPr="006E149B">
        <w:rPr>
          <w:rFonts w:ascii="Times New Roman" w:hAnsi="Times New Roman"/>
          <w:sz w:val="22"/>
        </w:rPr>
        <w:t xml:space="preserve"> as a pdf) to </w:t>
      </w:r>
      <w:r w:rsidR="00A718FB" w:rsidRPr="006E149B">
        <w:rPr>
          <w:rFonts w:ascii="Times New Roman" w:hAnsi="Times New Roman"/>
          <w:sz w:val="22"/>
        </w:rPr>
        <w:t>Steven Deineh</w:t>
      </w:r>
      <w:r w:rsidRPr="006E149B">
        <w:rPr>
          <w:rFonts w:ascii="Times New Roman" w:hAnsi="Times New Roman"/>
          <w:sz w:val="22"/>
        </w:rPr>
        <w:t xml:space="preserve"> at </w:t>
      </w:r>
      <w:hyperlink r:id="rId14" w:history="1">
        <w:r w:rsidR="00A718FB" w:rsidRPr="006E149B">
          <w:rPr>
            <w:rStyle w:val="Hyperlink"/>
            <w:rFonts w:ascii="Times New Roman" w:hAnsi="Times New Roman"/>
            <w:sz w:val="22"/>
          </w:rPr>
          <w:t>sdeineh@miracosta.edu</w:t>
        </w:r>
      </w:hyperlink>
      <w:r w:rsidRPr="006E149B">
        <w:rPr>
          <w:rFonts w:ascii="Times New Roman" w:hAnsi="Times New Roman"/>
          <w:sz w:val="22"/>
        </w:rPr>
        <w:t xml:space="preserve"> and include items 7, 8, and 9 as email attachments.  (If hard copies are the only available versions of these items, then please mail in hard copies.)   2.) Additionally, mail a hard copy of the Final Report and all </w:t>
      </w:r>
      <w:r w:rsidRPr="006E149B">
        <w:rPr>
          <w:rFonts w:ascii="Times New Roman" w:hAnsi="Times New Roman"/>
          <w:i/>
          <w:sz w:val="22"/>
        </w:rPr>
        <w:t>original</w:t>
      </w:r>
      <w:r w:rsidRPr="006E149B">
        <w:rPr>
          <w:rFonts w:ascii="Times New Roman" w:hAnsi="Times New Roman"/>
          <w:sz w:val="22"/>
        </w:rPr>
        <w:t xml:space="preserve"> receipts, W-9 forms, etc. (item #10 on this form) to </w:t>
      </w:r>
      <w:r w:rsidR="00AB2FFE" w:rsidRPr="008A0D03">
        <w:rPr>
          <w:rFonts w:ascii="Times New Roman" w:hAnsi="Times New Roman"/>
          <w:b/>
          <w:sz w:val="22"/>
        </w:rPr>
        <w:t>Steven Deineh, NCHEA Director, MiraCosta College Library (M/S 11), Oceanside, CA 92056</w:t>
      </w:r>
      <w:r w:rsidRPr="006E149B">
        <w:rPr>
          <w:rFonts w:ascii="Times New Roman" w:hAnsi="Times New Roman"/>
          <w:sz w:val="22"/>
        </w:rPr>
        <w:t>.  (We are unable to accept faxes or pdf files; original copies of these documents are required, so be sure to save copies for your records.)</w:t>
      </w:r>
    </w:p>
    <w:p w14:paraId="4FE94D71" w14:textId="77777777" w:rsidR="00D62C7B" w:rsidRDefault="00D62C7B" w:rsidP="00D62C7B">
      <w:pPr>
        <w:rPr>
          <w:rFonts w:ascii="Times New Roman" w:hAnsi="Times New Roman"/>
          <w:b/>
          <w:sz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D62C7B" w:rsidRPr="00E70E80" w14:paraId="193E46D3" w14:textId="77777777">
        <w:tc>
          <w:tcPr>
            <w:tcW w:w="10008" w:type="dxa"/>
          </w:tcPr>
          <w:p w14:paraId="444CB59A" w14:textId="77777777" w:rsidR="00D62C7B" w:rsidRPr="00ED4A4A" w:rsidRDefault="00D62C7B" w:rsidP="00A718FB">
            <w:pPr>
              <w:numPr>
                <w:ilvl w:val="0"/>
                <w:numId w:val="9"/>
              </w:numPr>
              <w:rPr>
                <w:rFonts w:ascii="Times New Roman" w:hAnsi="Times New Roman"/>
                <w:sz w:val="22"/>
              </w:rPr>
            </w:pPr>
            <w:r w:rsidRPr="00ED4A4A">
              <w:rPr>
                <w:rFonts w:ascii="Times New Roman" w:hAnsi="Times New Roman"/>
                <w:sz w:val="22"/>
              </w:rPr>
              <w:t>Project Title:</w:t>
            </w:r>
          </w:p>
          <w:p w14:paraId="4DDFAEB5" w14:textId="77777777" w:rsidR="00D62C7B" w:rsidRPr="00ED4A4A" w:rsidRDefault="00D62C7B" w:rsidP="00A718FB">
            <w:pPr>
              <w:ind w:left="360"/>
              <w:rPr>
                <w:rFonts w:ascii="Times New Roman" w:hAnsi="Times New Roman"/>
                <w:sz w:val="22"/>
              </w:rPr>
            </w:pPr>
          </w:p>
        </w:tc>
      </w:tr>
      <w:tr w:rsidR="00D62C7B" w:rsidRPr="00E70E80" w14:paraId="4244086D" w14:textId="77777777">
        <w:tc>
          <w:tcPr>
            <w:tcW w:w="10008" w:type="dxa"/>
          </w:tcPr>
          <w:p w14:paraId="052FC3CE" w14:textId="77777777" w:rsidR="00D62C7B" w:rsidRPr="00ED4A4A" w:rsidRDefault="00D62C7B" w:rsidP="00A718FB">
            <w:pPr>
              <w:numPr>
                <w:ilvl w:val="0"/>
                <w:numId w:val="9"/>
              </w:numPr>
              <w:rPr>
                <w:rFonts w:ascii="Times New Roman" w:hAnsi="Times New Roman"/>
                <w:sz w:val="22"/>
              </w:rPr>
            </w:pPr>
            <w:r w:rsidRPr="00ED4A4A">
              <w:rPr>
                <w:rFonts w:ascii="Times New Roman" w:hAnsi="Times New Roman"/>
                <w:sz w:val="22"/>
              </w:rPr>
              <w:t>Project/Grant Director:</w:t>
            </w:r>
          </w:p>
          <w:p w14:paraId="14775D53" w14:textId="77777777" w:rsidR="00D62C7B" w:rsidRPr="00ED4A4A" w:rsidRDefault="00D62C7B" w:rsidP="00A718FB">
            <w:pPr>
              <w:ind w:left="360"/>
              <w:rPr>
                <w:rFonts w:ascii="Times New Roman" w:hAnsi="Times New Roman"/>
                <w:sz w:val="22"/>
              </w:rPr>
            </w:pPr>
          </w:p>
        </w:tc>
      </w:tr>
      <w:tr w:rsidR="00D62C7B" w:rsidRPr="00E70E80" w14:paraId="58649331" w14:textId="77777777">
        <w:tc>
          <w:tcPr>
            <w:tcW w:w="10008" w:type="dxa"/>
          </w:tcPr>
          <w:p w14:paraId="47041E2E" w14:textId="77777777" w:rsidR="00D62C7B" w:rsidRPr="00ED4A4A" w:rsidRDefault="00D62C7B" w:rsidP="00A718FB">
            <w:pPr>
              <w:numPr>
                <w:ilvl w:val="0"/>
                <w:numId w:val="9"/>
              </w:numPr>
              <w:rPr>
                <w:rFonts w:ascii="Times New Roman" w:hAnsi="Times New Roman"/>
                <w:sz w:val="22"/>
              </w:rPr>
            </w:pPr>
            <w:r w:rsidRPr="00ED4A4A">
              <w:rPr>
                <w:rFonts w:ascii="Times New Roman" w:hAnsi="Times New Roman"/>
                <w:sz w:val="22"/>
              </w:rPr>
              <w:t>Description of project/objectives (in 250 words or less):</w:t>
            </w:r>
          </w:p>
          <w:p w14:paraId="0406A9B9" w14:textId="77777777" w:rsidR="00D62C7B" w:rsidRPr="00ED4A4A" w:rsidRDefault="00D62C7B" w:rsidP="0062624E">
            <w:pPr>
              <w:ind w:firstLine="720"/>
              <w:rPr>
                <w:rFonts w:ascii="Times New Roman" w:hAnsi="Times New Roman"/>
                <w:sz w:val="22"/>
              </w:rPr>
            </w:pPr>
          </w:p>
          <w:p w14:paraId="0EA9DDF9" w14:textId="77777777" w:rsidR="00D62C7B" w:rsidRPr="00ED4A4A" w:rsidRDefault="00D62C7B" w:rsidP="00A718FB">
            <w:pPr>
              <w:rPr>
                <w:rFonts w:ascii="Times New Roman" w:hAnsi="Times New Roman"/>
                <w:sz w:val="22"/>
              </w:rPr>
            </w:pPr>
          </w:p>
          <w:p w14:paraId="25B5630A" w14:textId="77777777" w:rsidR="00D62C7B" w:rsidRPr="00ED4A4A" w:rsidRDefault="00D62C7B" w:rsidP="00A718FB">
            <w:pPr>
              <w:rPr>
                <w:rFonts w:ascii="Times New Roman" w:hAnsi="Times New Roman"/>
                <w:sz w:val="22"/>
              </w:rPr>
            </w:pPr>
          </w:p>
          <w:p w14:paraId="6F6F6D45" w14:textId="77777777" w:rsidR="00D62C7B" w:rsidRPr="00ED4A4A" w:rsidRDefault="00D62C7B" w:rsidP="00A718FB">
            <w:pPr>
              <w:rPr>
                <w:rFonts w:ascii="Times New Roman" w:hAnsi="Times New Roman"/>
                <w:sz w:val="22"/>
              </w:rPr>
            </w:pPr>
          </w:p>
          <w:p w14:paraId="20BFE016" w14:textId="77777777" w:rsidR="00D62C7B" w:rsidRPr="00ED4A4A" w:rsidRDefault="00D62C7B" w:rsidP="00A718FB">
            <w:pPr>
              <w:rPr>
                <w:rFonts w:ascii="Times New Roman" w:hAnsi="Times New Roman"/>
                <w:sz w:val="22"/>
              </w:rPr>
            </w:pPr>
          </w:p>
          <w:p w14:paraId="7C0474BF" w14:textId="77777777" w:rsidR="00D62C7B" w:rsidRPr="00ED4A4A" w:rsidRDefault="00D62C7B" w:rsidP="00A718FB">
            <w:pPr>
              <w:rPr>
                <w:rFonts w:ascii="Times New Roman" w:hAnsi="Times New Roman"/>
                <w:sz w:val="22"/>
              </w:rPr>
            </w:pPr>
          </w:p>
          <w:p w14:paraId="51FFAB89" w14:textId="77777777" w:rsidR="00D62C7B" w:rsidRPr="00ED4A4A" w:rsidRDefault="00D62C7B" w:rsidP="00A718FB">
            <w:pPr>
              <w:rPr>
                <w:rFonts w:ascii="Times New Roman" w:hAnsi="Times New Roman"/>
                <w:sz w:val="22"/>
              </w:rPr>
            </w:pPr>
          </w:p>
        </w:tc>
      </w:tr>
      <w:tr w:rsidR="00D62C7B" w:rsidRPr="00E70E80" w14:paraId="05FDE466" w14:textId="77777777">
        <w:tc>
          <w:tcPr>
            <w:tcW w:w="10008" w:type="dxa"/>
          </w:tcPr>
          <w:p w14:paraId="256F9246" w14:textId="77777777" w:rsidR="00D62C7B" w:rsidRPr="00ED4A4A" w:rsidRDefault="00D62C7B" w:rsidP="00A718FB">
            <w:pPr>
              <w:numPr>
                <w:ilvl w:val="0"/>
                <w:numId w:val="9"/>
              </w:numPr>
              <w:rPr>
                <w:rFonts w:ascii="Times New Roman" w:hAnsi="Times New Roman"/>
                <w:sz w:val="22"/>
              </w:rPr>
            </w:pPr>
            <w:r w:rsidRPr="00ED4A4A">
              <w:rPr>
                <w:rFonts w:ascii="Times New Roman" w:hAnsi="Times New Roman"/>
                <w:sz w:val="22"/>
              </w:rPr>
              <w:t>Description of faculty/staff intercampus collaboration (in 250 words or less):</w:t>
            </w:r>
          </w:p>
          <w:p w14:paraId="444B483E" w14:textId="77777777" w:rsidR="00D62C7B" w:rsidRPr="00ED4A4A" w:rsidRDefault="00D62C7B" w:rsidP="00A718FB">
            <w:pPr>
              <w:rPr>
                <w:rFonts w:ascii="Times New Roman" w:hAnsi="Times New Roman"/>
                <w:sz w:val="22"/>
              </w:rPr>
            </w:pPr>
          </w:p>
          <w:p w14:paraId="2770B592" w14:textId="77777777" w:rsidR="00D62C7B" w:rsidRPr="00ED4A4A" w:rsidRDefault="00D62C7B" w:rsidP="00A718FB">
            <w:pPr>
              <w:rPr>
                <w:rFonts w:ascii="Times New Roman" w:hAnsi="Times New Roman"/>
                <w:sz w:val="22"/>
              </w:rPr>
            </w:pPr>
          </w:p>
          <w:p w14:paraId="29F2663A" w14:textId="77777777" w:rsidR="00D62C7B" w:rsidRPr="00ED4A4A" w:rsidRDefault="00D62C7B" w:rsidP="00A718FB">
            <w:pPr>
              <w:rPr>
                <w:rFonts w:ascii="Times New Roman" w:hAnsi="Times New Roman"/>
                <w:sz w:val="22"/>
              </w:rPr>
            </w:pPr>
          </w:p>
          <w:p w14:paraId="53487DC9" w14:textId="77777777" w:rsidR="00D62C7B" w:rsidRPr="00ED4A4A" w:rsidRDefault="00D62C7B" w:rsidP="00A718FB">
            <w:pPr>
              <w:rPr>
                <w:rFonts w:ascii="Times New Roman" w:hAnsi="Times New Roman"/>
                <w:sz w:val="22"/>
              </w:rPr>
            </w:pPr>
          </w:p>
          <w:p w14:paraId="1F0E6322" w14:textId="77777777" w:rsidR="00D62C7B" w:rsidRPr="00ED4A4A" w:rsidRDefault="00D62C7B" w:rsidP="00A718FB">
            <w:pPr>
              <w:rPr>
                <w:rFonts w:ascii="Times New Roman" w:hAnsi="Times New Roman"/>
                <w:sz w:val="22"/>
              </w:rPr>
            </w:pPr>
          </w:p>
        </w:tc>
      </w:tr>
      <w:tr w:rsidR="00D62C7B" w:rsidRPr="00E70E80" w14:paraId="5BDF6EF5" w14:textId="77777777">
        <w:tc>
          <w:tcPr>
            <w:tcW w:w="10008" w:type="dxa"/>
          </w:tcPr>
          <w:p w14:paraId="782FD6BF" w14:textId="52870167" w:rsidR="00D62C7B" w:rsidRPr="00ED4A4A" w:rsidRDefault="0062624E" w:rsidP="00A718FB">
            <w:pPr>
              <w:numPr>
                <w:ilvl w:val="0"/>
                <w:numId w:val="9"/>
              </w:numPr>
              <w:rPr>
                <w:rFonts w:ascii="Times New Roman" w:hAnsi="Times New Roman"/>
                <w:sz w:val="22"/>
              </w:rPr>
            </w:pPr>
            <w:r w:rsidRPr="00ED4A4A">
              <w:rPr>
                <w:rFonts w:ascii="Times New Roman" w:hAnsi="Times New Roman"/>
                <w:sz w:val="22"/>
              </w:rPr>
              <w:t>N</w:t>
            </w:r>
            <w:r w:rsidR="00D62C7B" w:rsidRPr="00ED4A4A">
              <w:rPr>
                <w:rFonts w:ascii="Times New Roman" w:hAnsi="Times New Roman"/>
                <w:sz w:val="22"/>
              </w:rPr>
              <w:t xml:space="preserve">umber of </w:t>
            </w:r>
            <w:r w:rsidR="00725D38" w:rsidRPr="00ED4A4A">
              <w:rPr>
                <w:rFonts w:ascii="Times New Roman" w:hAnsi="Times New Roman"/>
                <w:sz w:val="22"/>
              </w:rPr>
              <w:t xml:space="preserve">faculty, staff, and/or </w:t>
            </w:r>
            <w:r w:rsidR="00D62C7B" w:rsidRPr="00ED4A4A">
              <w:rPr>
                <w:rFonts w:ascii="Times New Roman" w:hAnsi="Times New Roman"/>
                <w:sz w:val="22"/>
              </w:rPr>
              <w:t>students served (broken down by institution):</w:t>
            </w:r>
          </w:p>
          <w:p w14:paraId="5E4E5858" w14:textId="77777777" w:rsidR="00D62C7B" w:rsidRPr="00ED4A4A" w:rsidRDefault="00D62C7B" w:rsidP="00A718FB">
            <w:pPr>
              <w:rPr>
                <w:rFonts w:ascii="Times New Roman" w:hAnsi="Times New Roman"/>
                <w:sz w:val="22"/>
              </w:rPr>
            </w:pPr>
          </w:p>
          <w:p w14:paraId="7EA004A7" w14:textId="77777777" w:rsidR="00D62C7B" w:rsidRPr="00ED4A4A" w:rsidRDefault="00D62C7B" w:rsidP="00A718FB">
            <w:pPr>
              <w:rPr>
                <w:rFonts w:ascii="Times New Roman" w:hAnsi="Times New Roman"/>
                <w:sz w:val="22"/>
              </w:rPr>
            </w:pPr>
          </w:p>
        </w:tc>
      </w:tr>
      <w:tr w:rsidR="00D62C7B" w:rsidRPr="00E70E80" w14:paraId="62B8502F" w14:textId="77777777">
        <w:tc>
          <w:tcPr>
            <w:tcW w:w="10008" w:type="dxa"/>
          </w:tcPr>
          <w:p w14:paraId="25B08340" w14:textId="77777777" w:rsidR="00D62C7B" w:rsidRPr="00ED4A4A" w:rsidRDefault="00D62C7B" w:rsidP="00A718FB">
            <w:pPr>
              <w:numPr>
                <w:ilvl w:val="0"/>
                <w:numId w:val="9"/>
              </w:numPr>
              <w:rPr>
                <w:rFonts w:ascii="Times New Roman" w:hAnsi="Times New Roman"/>
                <w:sz w:val="22"/>
              </w:rPr>
            </w:pPr>
            <w:r w:rsidRPr="00ED4A4A">
              <w:rPr>
                <w:rFonts w:ascii="Times New Roman" w:hAnsi="Times New Roman"/>
                <w:sz w:val="22"/>
              </w:rPr>
              <w:t>Assessment of project outcome (in 250 words or less):</w:t>
            </w:r>
          </w:p>
          <w:p w14:paraId="7FA7E458" w14:textId="77777777" w:rsidR="00D62C7B" w:rsidRPr="00ED4A4A" w:rsidRDefault="00D62C7B" w:rsidP="00A718FB">
            <w:pPr>
              <w:rPr>
                <w:rFonts w:ascii="Times New Roman" w:hAnsi="Times New Roman"/>
                <w:sz w:val="22"/>
              </w:rPr>
            </w:pPr>
          </w:p>
          <w:p w14:paraId="66F009B7" w14:textId="77777777" w:rsidR="00D62C7B" w:rsidRPr="00ED4A4A" w:rsidRDefault="00D62C7B" w:rsidP="00A718FB">
            <w:pPr>
              <w:rPr>
                <w:rFonts w:ascii="Times New Roman" w:hAnsi="Times New Roman"/>
                <w:sz w:val="22"/>
              </w:rPr>
            </w:pPr>
          </w:p>
          <w:p w14:paraId="21B1942A" w14:textId="77777777" w:rsidR="00D62C7B" w:rsidRPr="00ED4A4A" w:rsidRDefault="00D62C7B" w:rsidP="00A718FB">
            <w:pPr>
              <w:rPr>
                <w:rFonts w:ascii="Times New Roman" w:hAnsi="Times New Roman"/>
                <w:sz w:val="22"/>
              </w:rPr>
            </w:pPr>
          </w:p>
          <w:p w14:paraId="348DCB34" w14:textId="77777777" w:rsidR="00D62C7B" w:rsidRPr="00ED4A4A" w:rsidRDefault="00D62C7B" w:rsidP="00A718FB">
            <w:pPr>
              <w:rPr>
                <w:rFonts w:ascii="Times New Roman" w:hAnsi="Times New Roman"/>
                <w:sz w:val="22"/>
              </w:rPr>
            </w:pPr>
          </w:p>
          <w:p w14:paraId="3EB9495B" w14:textId="77777777" w:rsidR="00D62C7B" w:rsidRPr="00ED4A4A" w:rsidRDefault="00D62C7B" w:rsidP="00A718FB">
            <w:pPr>
              <w:rPr>
                <w:rFonts w:ascii="Times New Roman" w:hAnsi="Times New Roman"/>
                <w:sz w:val="22"/>
              </w:rPr>
            </w:pPr>
          </w:p>
          <w:p w14:paraId="653FFC20" w14:textId="77777777" w:rsidR="00D62C7B" w:rsidRPr="00ED4A4A" w:rsidRDefault="00D62C7B" w:rsidP="00A718FB">
            <w:pPr>
              <w:rPr>
                <w:rFonts w:ascii="Times New Roman" w:hAnsi="Times New Roman"/>
                <w:sz w:val="22"/>
              </w:rPr>
            </w:pPr>
          </w:p>
        </w:tc>
      </w:tr>
      <w:tr w:rsidR="00D62C7B" w:rsidRPr="00E70E80" w14:paraId="2C86D57B" w14:textId="77777777">
        <w:tc>
          <w:tcPr>
            <w:tcW w:w="10008" w:type="dxa"/>
          </w:tcPr>
          <w:p w14:paraId="53E8FEE1" w14:textId="77777777" w:rsidR="00D62C7B" w:rsidRPr="00ED4A4A" w:rsidRDefault="00D62C7B" w:rsidP="00A718FB">
            <w:pPr>
              <w:numPr>
                <w:ilvl w:val="0"/>
                <w:numId w:val="9"/>
              </w:numPr>
              <w:rPr>
                <w:rFonts w:ascii="Times New Roman" w:hAnsi="Times New Roman"/>
                <w:sz w:val="22"/>
              </w:rPr>
            </w:pPr>
            <w:r w:rsidRPr="00ED4A4A">
              <w:rPr>
                <w:rFonts w:ascii="Times New Roman" w:hAnsi="Times New Roman"/>
                <w:sz w:val="22"/>
              </w:rPr>
              <w:t>Signature list/sign-in sheet for the event – please attach to email</w:t>
            </w:r>
          </w:p>
        </w:tc>
      </w:tr>
      <w:tr w:rsidR="00D62C7B" w:rsidRPr="00E70E80" w14:paraId="04947F24" w14:textId="77777777">
        <w:tc>
          <w:tcPr>
            <w:tcW w:w="10008" w:type="dxa"/>
          </w:tcPr>
          <w:p w14:paraId="4BB89E0F" w14:textId="77777777" w:rsidR="00D62C7B" w:rsidRPr="00ED4A4A" w:rsidRDefault="00D62C7B" w:rsidP="00A718FB">
            <w:pPr>
              <w:numPr>
                <w:ilvl w:val="0"/>
                <w:numId w:val="9"/>
              </w:numPr>
              <w:rPr>
                <w:rFonts w:ascii="Times New Roman" w:hAnsi="Times New Roman"/>
                <w:sz w:val="22"/>
              </w:rPr>
            </w:pPr>
            <w:r w:rsidRPr="00ED4A4A">
              <w:rPr>
                <w:rFonts w:ascii="Times New Roman" w:hAnsi="Times New Roman"/>
                <w:sz w:val="22"/>
              </w:rPr>
              <w:t xml:space="preserve">Flyer or advertisement for the event – please attach to email </w:t>
            </w:r>
          </w:p>
        </w:tc>
      </w:tr>
      <w:tr w:rsidR="00D62C7B" w:rsidRPr="00E70E80" w14:paraId="1E0F4C32" w14:textId="77777777">
        <w:tc>
          <w:tcPr>
            <w:tcW w:w="10008" w:type="dxa"/>
          </w:tcPr>
          <w:p w14:paraId="4FDE4BD0" w14:textId="77777777" w:rsidR="00D62C7B" w:rsidRPr="00ED4A4A" w:rsidRDefault="00D62C7B" w:rsidP="00A718FB">
            <w:pPr>
              <w:numPr>
                <w:ilvl w:val="0"/>
                <w:numId w:val="9"/>
              </w:numPr>
              <w:rPr>
                <w:rFonts w:ascii="Times New Roman" w:hAnsi="Times New Roman"/>
                <w:sz w:val="22"/>
              </w:rPr>
            </w:pPr>
            <w:r w:rsidRPr="00ED4A4A">
              <w:rPr>
                <w:rFonts w:ascii="Times New Roman" w:hAnsi="Times New Roman"/>
                <w:sz w:val="22"/>
              </w:rPr>
              <w:t>Samples of photos taken at the event – please attach to email</w:t>
            </w:r>
          </w:p>
        </w:tc>
      </w:tr>
      <w:tr w:rsidR="00D62C7B" w:rsidRPr="00E70E80" w14:paraId="0DC55161" w14:textId="77777777">
        <w:tc>
          <w:tcPr>
            <w:tcW w:w="10008" w:type="dxa"/>
          </w:tcPr>
          <w:p w14:paraId="4BEAE7A4" w14:textId="77777777" w:rsidR="00D62C7B" w:rsidRPr="00ED4A4A" w:rsidRDefault="00D62C7B" w:rsidP="00A718FB">
            <w:pPr>
              <w:numPr>
                <w:ilvl w:val="0"/>
                <w:numId w:val="9"/>
              </w:numPr>
              <w:rPr>
                <w:rFonts w:ascii="Times New Roman" w:hAnsi="Times New Roman"/>
                <w:sz w:val="22"/>
              </w:rPr>
            </w:pPr>
            <w:r w:rsidRPr="00ED4A4A">
              <w:rPr>
                <w:rFonts w:ascii="Times New Roman" w:hAnsi="Times New Roman"/>
                <w:sz w:val="22"/>
              </w:rPr>
              <w:t>Original receipts, W-9 forms, etc. (no faxes or pdfs)– please mail hard copies to above address; retain copies of these documents for your own records</w:t>
            </w:r>
          </w:p>
        </w:tc>
      </w:tr>
    </w:tbl>
    <w:p w14:paraId="65CF9EB3" w14:textId="77777777" w:rsidR="00D62C7B" w:rsidRDefault="00D62C7B" w:rsidP="00D62C7B">
      <w:pPr>
        <w:rPr>
          <w:rFonts w:ascii="Times New Roman" w:hAnsi="Times New Roman"/>
          <w:b/>
          <w:sz w:val="22"/>
          <w:szCs w:val="18"/>
        </w:rPr>
      </w:pPr>
    </w:p>
    <w:sectPr w:rsidR="00D62C7B" w:rsidSect="00A718FB">
      <w:footerReference w:type="even" r:id="rId15"/>
      <w:footerReference w:type="default" r:id="rId16"/>
      <w:pgSz w:w="12240" w:h="15840"/>
      <w:pgMar w:top="1008" w:right="1440"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C0731" w14:textId="77777777" w:rsidR="00ED4A4A" w:rsidRDefault="00ED4A4A">
      <w:r>
        <w:separator/>
      </w:r>
    </w:p>
  </w:endnote>
  <w:endnote w:type="continuationSeparator" w:id="0">
    <w:p w14:paraId="4C2DE103" w14:textId="77777777" w:rsidR="00ED4A4A" w:rsidRDefault="00ED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C64E" w14:textId="77777777" w:rsidR="00ED4A4A" w:rsidRDefault="00ED4A4A" w:rsidP="00A71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0831C" w14:textId="77777777" w:rsidR="00ED4A4A" w:rsidRDefault="00ED4A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6531" w14:textId="77777777" w:rsidR="00ED4A4A" w:rsidRDefault="00ED4A4A" w:rsidP="00A71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4A9">
      <w:rPr>
        <w:rStyle w:val="PageNumber"/>
        <w:noProof/>
      </w:rPr>
      <w:t>4</w:t>
    </w:r>
    <w:r>
      <w:rPr>
        <w:rStyle w:val="PageNumber"/>
      </w:rPr>
      <w:fldChar w:fldCharType="end"/>
    </w:r>
  </w:p>
  <w:p w14:paraId="1F88C3D9" w14:textId="77777777" w:rsidR="00ED4A4A" w:rsidRDefault="00ED4A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ECB9A" w14:textId="77777777" w:rsidR="00ED4A4A" w:rsidRDefault="00ED4A4A">
      <w:r>
        <w:separator/>
      </w:r>
    </w:p>
  </w:footnote>
  <w:footnote w:type="continuationSeparator" w:id="0">
    <w:p w14:paraId="4B294025" w14:textId="77777777" w:rsidR="00ED4A4A" w:rsidRDefault="00ED4A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6FE"/>
    <w:multiLevelType w:val="hybridMultilevel"/>
    <w:tmpl w:val="5E2E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47B71"/>
    <w:multiLevelType w:val="hybridMultilevel"/>
    <w:tmpl w:val="E404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2EA8"/>
    <w:multiLevelType w:val="hybridMultilevel"/>
    <w:tmpl w:val="DDFA43FC"/>
    <w:lvl w:ilvl="0" w:tplc="1D28E8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34029D"/>
    <w:multiLevelType w:val="hybridMultilevel"/>
    <w:tmpl w:val="EA10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B1F54"/>
    <w:multiLevelType w:val="hybridMultilevel"/>
    <w:tmpl w:val="B7FE0C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F752C1"/>
    <w:multiLevelType w:val="hybridMultilevel"/>
    <w:tmpl w:val="177A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A28B6"/>
    <w:multiLevelType w:val="hybridMultilevel"/>
    <w:tmpl w:val="F77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F1F8E"/>
    <w:multiLevelType w:val="hybridMultilevel"/>
    <w:tmpl w:val="127C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7D4BBC"/>
    <w:multiLevelType w:val="hybridMultilevel"/>
    <w:tmpl w:val="AB78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0545C"/>
    <w:multiLevelType w:val="hybridMultilevel"/>
    <w:tmpl w:val="08DC3B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FBF728A"/>
    <w:multiLevelType w:val="hybridMultilevel"/>
    <w:tmpl w:val="FA56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
  </w:num>
  <w:num w:numId="5">
    <w:abstractNumId w:val="10"/>
  </w:num>
  <w:num w:numId="6">
    <w:abstractNumId w:val="6"/>
  </w:num>
  <w:num w:numId="7">
    <w:abstractNumId w:val="1"/>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7B"/>
    <w:rsid w:val="000C6F71"/>
    <w:rsid w:val="00156917"/>
    <w:rsid w:val="00244330"/>
    <w:rsid w:val="00272EF1"/>
    <w:rsid w:val="002A0536"/>
    <w:rsid w:val="00335D88"/>
    <w:rsid w:val="00357806"/>
    <w:rsid w:val="00375048"/>
    <w:rsid w:val="003E55F5"/>
    <w:rsid w:val="00546782"/>
    <w:rsid w:val="005D74AB"/>
    <w:rsid w:val="0062624E"/>
    <w:rsid w:val="006678D3"/>
    <w:rsid w:val="006E149B"/>
    <w:rsid w:val="00715971"/>
    <w:rsid w:val="00725D38"/>
    <w:rsid w:val="00757F26"/>
    <w:rsid w:val="00763463"/>
    <w:rsid w:val="007704A9"/>
    <w:rsid w:val="00835E47"/>
    <w:rsid w:val="009143A3"/>
    <w:rsid w:val="00987E14"/>
    <w:rsid w:val="009A46F6"/>
    <w:rsid w:val="00A718FB"/>
    <w:rsid w:val="00A84A8C"/>
    <w:rsid w:val="00AB2FFE"/>
    <w:rsid w:val="00AB6503"/>
    <w:rsid w:val="00BF5457"/>
    <w:rsid w:val="00C42FF1"/>
    <w:rsid w:val="00C56922"/>
    <w:rsid w:val="00C81785"/>
    <w:rsid w:val="00C84A07"/>
    <w:rsid w:val="00CD495E"/>
    <w:rsid w:val="00D43165"/>
    <w:rsid w:val="00D62C7B"/>
    <w:rsid w:val="00DB4351"/>
    <w:rsid w:val="00DF23DD"/>
    <w:rsid w:val="00E35083"/>
    <w:rsid w:val="00EB35CA"/>
    <w:rsid w:val="00ED4A4A"/>
    <w:rsid w:val="00FE206E"/>
    <w:rsid w:val="00FF4A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B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B"/>
    <w:rPr>
      <w:rFonts w:ascii="Times" w:eastAsia="Times" w:hAnsi="Times" w:cs="Times New Roman"/>
      <w:szCs w:val="20"/>
    </w:rPr>
  </w:style>
  <w:style w:type="paragraph" w:styleId="Heading1">
    <w:name w:val="heading 1"/>
    <w:basedOn w:val="Normal"/>
    <w:next w:val="Normal"/>
    <w:link w:val="Heading1Char"/>
    <w:qFormat/>
    <w:rsid w:val="00D62C7B"/>
    <w:pPr>
      <w:keepNext/>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C7B"/>
    <w:rPr>
      <w:rFonts w:ascii="Times" w:eastAsia="Times" w:hAnsi="Times" w:cs="Times New Roman"/>
      <w:sz w:val="40"/>
      <w:szCs w:val="20"/>
    </w:rPr>
  </w:style>
  <w:style w:type="character" w:styleId="Hyperlink">
    <w:name w:val="Hyperlink"/>
    <w:rsid w:val="00D62C7B"/>
    <w:rPr>
      <w:color w:val="0000FF"/>
      <w:u w:val="single"/>
    </w:rPr>
  </w:style>
  <w:style w:type="paragraph" w:styleId="BodyText">
    <w:name w:val="Body Text"/>
    <w:basedOn w:val="Normal"/>
    <w:link w:val="BodyTextChar"/>
    <w:rsid w:val="00D62C7B"/>
    <w:rPr>
      <w:rFonts w:ascii="Arial" w:hAnsi="Arial"/>
      <w:sz w:val="22"/>
    </w:rPr>
  </w:style>
  <w:style w:type="character" w:customStyle="1" w:styleId="BodyTextChar">
    <w:name w:val="Body Text Char"/>
    <w:basedOn w:val="DefaultParagraphFont"/>
    <w:link w:val="BodyText"/>
    <w:rsid w:val="00D62C7B"/>
    <w:rPr>
      <w:rFonts w:ascii="Arial" w:eastAsia="Times" w:hAnsi="Arial" w:cs="Times New Roman"/>
      <w:sz w:val="22"/>
      <w:szCs w:val="20"/>
    </w:rPr>
  </w:style>
  <w:style w:type="paragraph" w:styleId="Title">
    <w:name w:val="Title"/>
    <w:basedOn w:val="Normal"/>
    <w:link w:val="TitleChar"/>
    <w:qFormat/>
    <w:rsid w:val="00D62C7B"/>
    <w:pPr>
      <w:jc w:val="center"/>
    </w:pPr>
    <w:rPr>
      <w:rFonts w:ascii="Arial" w:hAnsi="Arial"/>
      <w:sz w:val="32"/>
    </w:rPr>
  </w:style>
  <w:style w:type="character" w:customStyle="1" w:styleId="TitleChar">
    <w:name w:val="Title Char"/>
    <w:basedOn w:val="DefaultParagraphFont"/>
    <w:link w:val="Title"/>
    <w:rsid w:val="00D62C7B"/>
    <w:rPr>
      <w:rFonts w:ascii="Arial" w:eastAsia="Times" w:hAnsi="Arial" w:cs="Times New Roman"/>
      <w:sz w:val="32"/>
      <w:szCs w:val="20"/>
    </w:rPr>
  </w:style>
  <w:style w:type="paragraph" w:styleId="Footer">
    <w:name w:val="footer"/>
    <w:basedOn w:val="Normal"/>
    <w:link w:val="FooterChar"/>
    <w:rsid w:val="00D62C7B"/>
    <w:pPr>
      <w:tabs>
        <w:tab w:val="center" w:pos="4320"/>
        <w:tab w:val="right" w:pos="8640"/>
      </w:tabs>
    </w:pPr>
  </w:style>
  <w:style w:type="character" w:customStyle="1" w:styleId="FooterChar">
    <w:name w:val="Footer Char"/>
    <w:basedOn w:val="DefaultParagraphFont"/>
    <w:link w:val="Footer"/>
    <w:rsid w:val="00D62C7B"/>
    <w:rPr>
      <w:rFonts w:ascii="Times" w:eastAsia="Times" w:hAnsi="Times" w:cs="Times New Roman"/>
      <w:szCs w:val="20"/>
    </w:rPr>
  </w:style>
  <w:style w:type="character" w:styleId="PageNumber">
    <w:name w:val="page number"/>
    <w:basedOn w:val="DefaultParagraphFont"/>
    <w:rsid w:val="00D62C7B"/>
  </w:style>
  <w:style w:type="table" w:styleId="TableGrid">
    <w:name w:val="Table Grid"/>
    <w:basedOn w:val="TableNormal"/>
    <w:uiPriority w:val="59"/>
    <w:rsid w:val="00D62C7B"/>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D62C7B"/>
    <w:rPr>
      <w:color w:val="800080"/>
      <w:u w:val="single"/>
    </w:rPr>
  </w:style>
  <w:style w:type="paragraph" w:styleId="BodyText2">
    <w:name w:val="Body Text 2"/>
    <w:basedOn w:val="Normal"/>
    <w:link w:val="BodyText2Char"/>
    <w:rsid w:val="00D62C7B"/>
    <w:pPr>
      <w:tabs>
        <w:tab w:val="left" w:pos="748"/>
        <w:tab w:val="left" w:pos="1496"/>
        <w:tab w:val="left" w:pos="2244"/>
        <w:tab w:val="left" w:pos="2992"/>
        <w:tab w:val="left" w:pos="3553"/>
        <w:tab w:val="left" w:pos="3927"/>
        <w:tab w:val="left" w:pos="4301"/>
        <w:tab w:val="left" w:pos="5049"/>
        <w:tab w:val="left" w:pos="5797"/>
        <w:tab w:val="left" w:pos="6545"/>
        <w:tab w:val="left" w:pos="7106"/>
        <w:tab w:val="left" w:pos="7293"/>
        <w:tab w:val="left" w:pos="7854"/>
        <w:tab w:val="right" w:pos="9163"/>
      </w:tabs>
    </w:pPr>
    <w:rPr>
      <w:rFonts w:ascii="Times New Roman" w:eastAsia="Times New Roman" w:hAnsi="Times New Roman"/>
      <w:b/>
      <w:bCs/>
      <w:sz w:val="18"/>
      <w:szCs w:val="24"/>
    </w:rPr>
  </w:style>
  <w:style w:type="character" w:customStyle="1" w:styleId="BodyText2Char">
    <w:name w:val="Body Text 2 Char"/>
    <w:basedOn w:val="DefaultParagraphFont"/>
    <w:link w:val="BodyText2"/>
    <w:rsid w:val="00D62C7B"/>
    <w:rPr>
      <w:rFonts w:ascii="Times New Roman" w:eastAsia="Times New Roman" w:hAnsi="Times New Roman" w:cs="Times New Roman"/>
      <w:b/>
      <w:bCs/>
      <w:sz w:val="18"/>
    </w:rPr>
  </w:style>
  <w:style w:type="paragraph" w:styleId="BalloonText">
    <w:name w:val="Balloon Text"/>
    <w:basedOn w:val="Normal"/>
    <w:link w:val="BalloonTextChar"/>
    <w:uiPriority w:val="99"/>
    <w:semiHidden/>
    <w:unhideWhenUsed/>
    <w:rsid w:val="00835E47"/>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E47"/>
    <w:rPr>
      <w:rFonts w:ascii="Lucida Grande" w:eastAsia="Times" w:hAnsi="Lucida Grande" w:cs="Times New Roman"/>
      <w:sz w:val="18"/>
      <w:szCs w:val="18"/>
    </w:rPr>
  </w:style>
  <w:style w:type="paragraph" w:styleId="ListParagraph">
    <w:name w:val="List Paragraph"/>
    <w:basedOn w:val="Normal"/>
    <w:uiPriority w:val="34"/>
    <w:qFormat/>
    <w:rsid w:val="00272E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B"/>
    <w:rPr>
      <w:rFonts w:ascii="Times" w:eastAsia="Times" w:hAnsi="Times" w:cs="Times New Roman"/>
      <w:szCs w:val="20"/>
    </w:rPr>
  </w:style>
  <w:style w:type="paragraph" w:styleId="Heading1">
    <w:name w:val="heading 1"/>
    <w:basedOn w:val="Normal"/>
    <w:next w:val="Normal"/>
    <w:link w:val="Heading1Char"/>
    <w:qFormat/>
    <w:rsid w:val="00D62C7B"/>
    <w:pPr>
      <w:keepNext/>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C7B"/>
    <w:rPr>
      <w:rFonts w:ascii="Times" w:eastAsia="Times" w:hAnsi="Times" w:cs="Times New Roman"/>
      <w:sz w:val="40"/>
      <w:szCs w:val="20"/>
    </w:rPr>
  </w:style>
  <w:style w:type="character" w:styleId="Hyperlink">
    <w:name w:val="Hyperlink"/>
    <w:rsid w:val="00D62C7B"/>
    <w:rPr>
      <w:color w:val="0000FF"/>
      <w:u w:val="single"/>
    </w:rPr>
  </w:style>
  <w:style w:type="paragraph" w:styleId="BodyText">
    <w:name w:val="Body Text"/>
    <w:basedOn w:val="Normal"/>
    <w:link w:val="BodyTextChar"/>
    <w:rsid w:val="00D62C7B"/>
    <w:rPr>
      <w:rFonts w:ascii="Arial" w:hAnsi="Arial"/>
      <w:sz w:val="22"/>
    </w:rPr>
  </w:style>
  <w:style w:type="character" w:customStyle="1" w:styleId="BodyTextChar">
    <w:name w:val="Body Text Char"/>
    <w:basedOn w:val="DefaultParagraphFont"/>
    <w:link w:val="BodyText"/>
    <w:rsid w:val="00D62C7B"/>
    <w:rPr>
      <w:rFonts w:ascii="Arial" w:eastAsia="Times" w:hAnsi="Arial" w:cs="Times New Roman"/>
      <w:sz w:val="22"/>
      <w:szCs w:val="20"/>
    </w:rPr>
  </w:style>
  <w:style w:type="paragraph" w:styleId="Title">
    <w:name w:val="Title"/>
    <w:basedOn w:val="Normal"/>
    <w:link w:val="TitleChar"/>
    <w:qFormat/>
    <w:rsid w:val="00D62C7B"/>
    <w:pPr>
      <w:jc w:val="center"/>
    </w:pPr>
    <w:rPr>
      <w:rFonts w:ascii="Arial" w:hAnsi="Arial"/>
      <w:sz w:val="32"/>
    </w:rPr>
  </w:style>
  <w:style w:type="character" w:customStyle="1" w:styleId="TitleChar">
    <w:name w:val="Title Char"/>
    <w:basedOn w:val="DefaultParagraphFont"/>
    <w:link w:val="Title"/>
    <w:rsid w:val="00D62C7B"/>
    <w:rPr>
      <w:rFonts w:ascii="Arial" w:eastAsia="Times" w:hAnsi="Arial" w:cs="Times New Roman"/>
      <w:sz w:val="32"/>
      <w:szCs w:val="20"/>
    </w:rPr>
  </w:style>
  <w:style w:type="paragraph" w:styleId="Footer">
    <w:name w:val="footer"/>
    <w:basedOn w:val="Normal"/>
    <w:link w:val="FooterChar"/>
    <w:rsid w:val="00D62C7B"/>
    <w:pPr>
      <w:tabs>
        <w:tab w:val="center" w:pos="4320"/>
        <w:tab w:val="right" w:pos="8640"/>
      </w:tabs>
    </w:pPr>
  </w:style>
  <w:style w:type="character" w:customStyle="1" w:styleId="FooterChar">
    <w:name w:val="Footer Char"/>
    <w:basedOn w:val="DefaultParagraphFont"/>
    <w:link w:val="Footer"/>
    <w:rsid w:val="00D62C7B"/>
    <w:rPr>
      <w:rFonts w:ascii="Times" w:eastAsia="Times" w:hAnsi="Times" w:cs="Times New Roman"/>
      <w:szCs w:val="20"/>
    </w:rPr>
  </w:style>
  <w:style w:type="character" w:styleId="PageNumber">
    <w:name w:val="page number"/>
    <w:basedOn w:val="DefaultParagraphFont"/>
    <w:rsid w:val="00D62C7B"/>
  </w:style>
  <w:style w:type="table" w:styleId="TableGrid">
    <w:name w:val="Table Grid"/>
    <w:basedOn w:val="TableNormal"/>
    <w:uiPriority w:val="59"/>
    <w:rsid w:val="00D62C7B"/>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D62C7B"/>
    <w:rPr>
      <w:color w:val="800080"/>
      <w:u w:val="single"/>
    </w:rPr>
  </w:style>
  <w:style w:type="paragraph" w:styleId="BodyText2">
    <w:name w:val="Body Text 2"/>
    <w:basedOn w:val="Normal"/>
    <w:link w:val="BodyText2Char"/>
    <w:rsid w:val="00D62C7B"/>
    <w:pPr>
      <w:tabs>
        <w:tab w:val="left" w:pos="748"/>
        <w:tab w:val="left" w:pos="1496"/>
        <w:tab w:val="left" w:pos="2244"/>
        <w:tab w:val="left" w:pos="2992"/>
        <w:tab w:val="left" w:pos="3553"/>
        <w:tab w:val="left" w:pos="3927"/>
        <w:tab w:val="left" w:pos="4301"/>
        <w:tab w:val="left" w:pos="5049"/>
        <w:tab w:val="left" w:pos="5797"/>
        <w:tab w:val="left" w:pos="6545"/>
        <w:tab w:val="left" w:pos="7106"/>
        <w:tab w:val="left" w:pos="7293"/>
        <w:tab w:val="left" w:pos="7854"/>
        <w:tab w:val="right" w:pos="9163"/>
      </w:tabs>
    </w:pPr>
    <w:rPr>
      <w:rFonts w:ascii="Times New Roman" w:eastAsia="Times New Roman" w:hAnsi="Times New Roman"/>
      <w:b/>
      <w:bCs/>
      <w:sz w:val="18"/>
      <w:szCs w:val="24"/>
    </w:rPr>
  </w:style>
  <w:style w:type="character" w:customStyle="1" w:styleId="BodyText2Char">
    <w:name w:val="Body Text 2 Char"/>
    <w:basedOn w:val="DefaultParagraphFont"/>
    <w:link w:val="BodyText2"/>
    <w:rsid w:val="00D62C7B"/>
    <w:rPr>
      <w:rFonts w:ascii="Times New Roman" w:eastAsia="Times New Roman" w:hAnsi="Times New Roman" w:cs="Times New Roman"/>
      <w:b/>
      <w:bCs/>
      <w:sz w:val="18"/>
    </w:rPr>
  </w:style>
  <w:style w:type="paragraph" w:styleId="BalloonText">
    <w:name w:val="Balloon Text"/>
    <w:basedOn w:val="Normal"/>
    <w:link w:val="BalloonTextChar"/>
    <w:uiPriority w:val="99"/>
    <w:semiHidden/>
    <w:unhideWhenUsed/>
    <w:rsid w:val="00835E47"/>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E47"/>
    <w:rPr>
      <w:rFonts w:ascii="Lucida Grande" w:eastAsia="Times" w:hAnsi="Lucida Grande" w:cs="Times New Roman"/>
      <w:sz w:val="18"/>
      <w:szCs w:val="18"/>
    </w:rPr>
  </w:style>
  <w:style w:type="paragraph" w:styleId="ListParagraph">
    <w:name w:val="List Paragraph"/>
    <w:basedOn w:val="Normal"/>
    <w:uiPriority w:val="34"/>
    <w:qFormat/>
    <w:rsid w:val="0027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usm.edu/nchea" TargetMode="External"/><Relationship Id="rId12" Type="http://schemas.openxmlformats.org/officeDocument/2006/relationships/hyperlink" Target="http://www.csusm.edu/nchea/index.html" TargetMode="External"/><Relationship Id="rId13" Type="http://schemas.openxmlformats.org/officeDocument/2006/relationships/hyperlink" Target="mailto:sdeineh@miracosta.edu" TargetMode="External"/><Relationship Id="rId14" Type="http://schemas.openxmlformats.org/officeDocument/2006/relationships/hyperlink" Target="mailto:sdeineh@miracosta.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community.csusm.edu/course/view.php?id=35" TargetMode="External"/><Relationship Id="rId10" Type="http://schemas.openxmlformats.org/officeDocument/2006/relationships/hyperlink" Target="http://community.csusm.edu/mod/page/view.php?id=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1601</Words>
  <Characters>9129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Maunu</dc:creator>
  <cp:keywords/>
  <cp:lastModifiedBy>Steven Deineh</cp:lastModifiedBy>
  <cp:revision>29</cp:revision>
  <dcterms:created xsi:type="dcterms:W3CDTF">2014-08-22T20:57:00Z</dcterms:created>
  <dcterms:modified xsi:type="dcterms:W3CDTF">2014-12-10T21:18:00Z</dcterms:modified>
</cp:coreProperties>
</file>